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0BF477" w14:textId="77777777" w:rsidR="006400E3" w:rsidRDefault="009E6C93">
      <w:pPr>
        <w:spacing w:after="0" w:line="240" w:lineRule="auto"/>
        <w:ind w:firstLine="708"/>
        <w:jc w:val="center"/>
        <w:rPr>
          <w:b/>
          <w:bCs/>
          <w:sz w:val="28"/>
          <w:szCs w:val="28"/>
        </w:rPr>
      </w:pPr>
      <w:bookmarkStart w:id="0" w:name="_GoBack"/>
      <w:bookmarkEnd w:id="0"/>
      <w:r>
        <w:rPr>
          <w:b/>
          <w:bCs/>
          <w:noProof/>
          <w:sz w:val="28"/>
          <w:szCs w:val="28"/>
        </w:rPr>
        <w:drawing>
          <wp:anchor distT="0" distB="0" distL="114300" distR="114300" simplePos="0" relativeHeight="251799552" behindDoc="1" locked="0" layoutInCell="1" allowOverlap="1" wp14:anchorId="23CE4F54" wp14:editId="3CC60EC0">
            <wp:simplePos x="0" y="0"/>
            <wp:positionH relativeFrom="margin">
              <wp:align>left</wp:align>
            </wp:positionH>
            <wp:positionV relativeFrom="page">
              <wp:posOffset>43815</wp:posOffset>
            </wp:positionV>
            <wp:extent cx="838200" cy="956945"/>
            <wp:effectExtent l="0" t="0" r="0" b="0"/>
            <wp:wrapNone/>
            <wp:docPr id="91" name="Image 91" descr="Une image contenant fleur,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fleur, dessin&#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377" cy="962788"/>
                    </a:xfrm>
                    <a:prstGeom prst="rect">
                      <a:avLst/>
                    </a:prstGeom>
                  </pic:spPr>
                </pic:pic>
              </a:graphicData>
            </a:graphic>
          </wp:anchor>
        </w:drawing>
      </w:r>
      <w:r>
        <w:rPr>
          <w:b/>
          <w:bCs/>
          <w:sz w:val="28"/>
          <w:szCs w:val="28"/>
        </w:rPr>
        <w:t>QUESTIONNAIRE CITOYEN COMMUNE DE SURBA</w:t>
      </w:r>
    </w:p>
    <w:p w14:paraId="74AE4E59" w14:textId="77777777" w:rsidR="006400E3" w:rsidRDefault="006400E3">
      <w:pPr>
        <w:spacing w:after="0" w:line="240" w:lineRule="auto"/>
      </w:pPr>
    </w:p>
    <w:p w14:paraId="5E00935B" w14:textId="5CCBDA1E" w:rsidR="006400E3" w:rsidRDefault="009E6C93">
      <w:pPr>
        <w:spacing w:after="0" w:line="240" w:lineRule="auto"/>
        <w:jc w:val="both"/>
      </w:pPr>
      <w:r>
        <w:t xml:space="preserve">Le Conseil Municipal de SURBA souhaite associer la population sur la prise de décision concernant certains sujets. Ce questionnaire est pour vous une occasion privilégiée de vous exprimer sur votre commune et sur son devenir. Il vise à recueillir les visions que vous avez de celle-ci ainsi que vos attentes sur son évolution. </w:t>
      </w:r>
    </w:p>
    <w:p w14:paraId="572200F8" w14:textId="77777777" w:rsidR="006400E3" w:rsidRDefault="006400E3">
      <w:pPr>
        <w:spacing w:after="0" w:line="240" w:lineRule="auto"/>
        <w:jc w:val="both"/>
        <w:rPr>
          <w:b/>
          <w:bCs/>
          <w:sz w:val="24"/>
          <w:szCs w:val="24"/>
        </w:rPr>
      </w:pPr>
    </w:p>
    <w:p w14:paraId="4E8C0E0C" w14:textId="77777777" w:rsidR="006400E3" w:rsidRDefault="009E6C93">
      <w:pPr>
        <w:spacing w:after="0" w:line="276" w:lineRule="auto"/>
        <w:rPr>
          <w:b/>
          <w:bCs/>
          <w:sz w:val="24"/>
          <w:szCs w:val="24"/>
        </w:rPr>
      </w:pPr>
      <w:r>
        <w:rPr>
          <w:b/>
          <w:bCs/>
          <w:sz w:val="24"/>
          <w:szCs w:val="24"/>
        </w:rPr>
        <w:t>L’avis de chacun compte !</w:t>
      </w:r>
    </w:p>
    <w:p w14:paraId="6E03C809" w14:textId="137B960E" w:rsidR="006400E3" w:rsidRDefault="009E6C93">
      <w:pPr>
        <w:spacing w:after="0" w:line="240" w:lineRule="auto"/>
        <w:jc w:val="both"/>
      </w:pPr>
      <w:r>
        <w:t xml:space="preserve">• Vous n’êtes pas obligé de répondre à toutes les questions et vous pouvez retourner un questionnaire incomplet. </w:t>
      </w:r>
    </w:p>
    <w:p w14:paraId="221DEDC5" w14:textId="77777777" w:rsidR="006400E3" w:rsidRDefault="009E6C93">
      <w:pPr>
        <w:spacing w:after="0" w:line="240" w:lineRule="auto"/>
        <w:jc w:val="both"/>
      </w:pPr>
      <w:r>
        <w:t>• Ce questionnaire est anonyme.</w:t>
      </w:r>
      <w:r>
        <w:rPr>
          <w:color w:val="FF0000"/>
        </w:rPr>
        <w:t xml:space="preserve"> </w:t>
      </w:r>
      <w:r w:rsidRPr="00A01452">
        <w:t>Si besoin, d’autres exemplaires sont disponibles à la mairie.</w:t>
      </w:r>
    </w:p>
    <w:p w14:paraId="713752A4" w14:textId="77777777" w:rsidR="006400E3" w:rsidRDefault="006400E3">
      <w:pPr>
        <w:spacing w:after="0" w:line="240" w:lineRule="auto"/>
        <w:jc w:val="center"/>
        <w:rPr>
          <w:b/>
          <w:bCs/>
        </w:rPr>
      </w:pPr>
    </w:p>
    <w:p w14:paraId="726A40A1" w14:textId="77777777" w:rsidR="006400E3" w:rsidRDefault="009E6C93">
      <w:pPr>
        <w:spacing w:after="0" w:line="240" w:lineRule="auto"/>
        <w:jc w:val="center"/>
        <w:rPr>
          <w:b/>
          <w:bCs/>
          <w:sz w:val="24"/>
          <w:szCs w:val="24"/>
        </w:rPr>
      </w:pPr>
      <w:r>
        <w:rPr>
          <w:b/>
          <w:bCs/>
          <w:sz w:val="24"/>
          <w:szCs w:val="24"/>
        </w:rPr>
        <w:t>Merci de retourner ce questionnaire</w:t>
      </w:r>
    </w:p>
    <w:p w14:paraId="713E65C8" w14:textId="6A54B5D7" w:rsidR="006400E3" w:rsidRDefault="009E6C93">
      <w:pPr>
        <w:spacing w:after="0" w:line="240" w:lineRule="auto"/>
        <w:jc w:val="center"/>
        <w:rPr>
          <w:b/>
          <w:bCs/>
          <w:sz w:val="24"/>
          <w:szCs w:val="24"/>
        </w:rPr>
      </w:pPr>
      <w:r>
        <w:rPr>
          <w:b/>
          <w:bCs/>
          <w:sz w:val="24"/>
          <w:szCs w:val="24"/>
        </w:rPr>
        <w:t xml:space="preserve">AVANT </w:t>
      </w:r>
      <w:r w:rsidRPr="00A01452">
        <w:rPr>
          <w:b/>
          <w:bCs/>
          <w:sz w:val="24"/>
          <w:szCs w:val="24"/>
        </w:rPr>
        <w:t xml:space="preserve">si possible </w:t>
      </w:r>
      <w:r w:rsidR="00E2739D">
        <w:rPr>
          <w:b/>
          <w:bCs/>
          <w:sz w:val="24"/>
          <w:szCs w:val="24"/>
        </w:rPr>
        <w:t>le</w:t>
      </w:r>
      <w:r w:rsidR="00C311DF">
        <w:rPr>
          <w:b/>
          <w:bCs/>
          <w:sz w:val="24"/>
          <w:szCs w:val="24"/>
        </w:rPr>
        <w:t xml:space="preserve"> 15 Novembre</w:t>
      </w:r>
      <w:r>
        <w:rPr>
          <w:b/>
          <w:bCs/>
          <w:sz w:val="24"/>
          <w:szCs w:val="24"/>
        </w:rPr>
        <w:t xml:space="preserve"> 2020</w:t>
      </w:r>
      <w:r w:rsidR="00A01452">
        <w:rPr>
          <w:b/>
          <w:bCs/>
          <w:sz w:val="24"/>
          <w:szCs w:val="24"/>
        </w:rPr>
        <w:t xml:space="preserve"> </w:t>
      </w:r>
      <w:r>
        <w:rPr>
          <w:b/>
          <w:bCs/>
          <w:sz w:val="24"/>
          <w:szCs w:val="24"/>
        </w:rPr>
        <w:t>:</w:t>
      </w:r>
    </w:p>
    <w:p w14:paraId="01D3AF42" w14:textId="77777777" w:rsidR="006400E3" w:rsidRDefault="006400E3">
      <w:pPr>
        <w:spacing w:after="0" w:line="240" w:lineRule="auto"/>
        <w:jc w:val="both"/>
        <w:rPr>
          <w:b/>
          <w:bCs/>
          <w:sz w:val="16"/>
          <w:szCs w:val="16"/>
        </w:rPr>
      </w:pPr>
    </w:p>
    <w:p w14:paraId="30F7255C" w14:textId="77777777" w:rsidR="006400E3" w:rsidRDefault="009E6C93">
      <w:pPr>
        <w:spacing w:after="0" w:line="240" w:lineRule="auto"/>
        <w:jc w:val="both"/>
        <w:rPr>
          <w:b/>
          <w:bCs/>
        </w:rPr>
      </w:pPr>
      <w:r>
        <w:rPr>
          <w:b/>
          <w:bCs/>
        </w:rPr>
        <w:t>- à l’accueil de la mairie ou dans la boite aux lettres mairie ;</w:t>
      </w:r>
    </w:p>
    <w:p w14:paraId="1460FE9D" w14:textId="77777777" w:rsidR="006400E3" w:rsidRDefault="009E6C93">
      <w:pPr>
        <w:spacing w:after="0" w:line="240" w:lineRule="auto"/>
        <w:jc w:val="both"/>
        <w:rPr>
          <w:b/>
          <w:bCs/>
        </w:rPr>
      </w:pPr>
      <w:r>
        <w:rPr>
          <w:b/>
          <w:bCs/>
        </w:rPr>
        <w:t xml:space="preserve">- à l’adresse postale : </w:t>
      </w:r>
      <w:r>
        <w:t>Mairie de SURBA Rue Général de Gaulle 09400 SURBA ;</w:t>
      </w:r>
    </w:p>
    <w:p w14:paraId="68147C63" w14:textId="77777777" w:rsidR="006400E3" w:rsidRDefault="009E6C93">
      <w:pPr>
        <w:spacing w:after="0" w:line="240" w:lineRule="auto"/>
        <w:jc w:val="both"/>
        <w:rPr>
          <w:b/>
          <w:bCs/>
        </w:rPr>
      </w:pPr>
      <w:r>
        <w:rPr>
          <w:b/>
          <w:bCs/>
        </w:rPr>
        <w:t xml:space="preserve">- par e-mail : </w:t>
      </w:r>
      <w:r>
        <w:t>commune@mairie-surba.fr (en scannant son contenu).</w:t>
      </w:r>
    </w:p>
    <w:p w14:paraId="74F4DA5F" w14:textId="77777777" w:rsidR="006400E3" w:rsidRDefault="006400E3">
      <w:pPr>
        <w:spacing w:after="0" w:line="240" w:lineRule="auto"/>
        <w:jc w:val="center"/>
        <w:rPr>
          <w:b/>
          <w:bCs/>
          <w:sz w:val="24"/>
          <w:szCs w:val="24"/>
        </w:rPr>
      </w:pPr>
    </w:p>
    <w:p w14:paraId="706A6ABD" w14:textId="77777777" w:rsidR="006400E3" w:rsidRDefault="009E6C93">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b/>
          <w:bCs/>
          <w:sz w:val="24"/>
          <w:szCs w:val="24"/>
        </w:rPr>
      </w:pPr>
      <w:r>
        <w:rPr>
          <w:b/>
          <w:bCs/>
          <w:sz w:val="24"/>
          <w:szCs w:val="24"/>
        </w:rPr>
        <w:t>LES ENJEUX</w:t>
      </w:r>
    </w:p>
    <w:p w14:paraId="3D8DDB28" w14:textId="77777777" w:rsidR="006400E3" w:rsidRDefault="006400E3">
      <w:pPr>
        <w:spacing w:after="0" w:line="240" w:lineRule="auto"/>
        <w:jc w:val="center"/>
        <w:rPr>
          <w:b/>
          <w:bCs/>
          <w:sz w:val="24"/>
          <w:szCs w:val="24"/>
        </w:rPr>
      </w:pPr>
    </w:p>
    <w:p w14:paraId="061D692C" w14:textId="77777777" w:rsidR="006400E3" w:rsidRDefault="009E6C93">
      <w:pPr>
        <w:spacing w:after="0" w:line="240" w:lineRule="auto"/>
        <w:ind w:firstLine="708"/>
        <w:rPr>
          <w:b/>
          <w:bCs/>
        </w:rPr>
      </w:pPr>
      <w:r>
        <w:rPr>
          <w:b/>
          <w:bCs/>
          <w:noProof/>
          <w:sz w:val="24"/>
          <w:szCs w:val="24"/>
        </w:rPr>
        <w:drawing>
          <wp:anchor distT="0" distB="0" distL="114300" distR="114300" simplePos="0" relativeHeight="251736064" behindDoc="0" locked="0" layoutInCell="1" allowOverlap="1" wp14:anchorId="1530AF4C" wp14:editId="07C1BE65">
            <wp:simplePos x="0" y="0"/>
            <wp:positionH relativeFrom="margin">
              <wp:posOffset>-635</wp:posOffset>
            </wp:positionH>
            <wp:positionV relativeFrom="paragraph">
              <wp:posOffset>3810</wp:posOffset>
            </wp:positionV>
            <wp:extent cx="183515" cy="183515"/>
            <wp:effectExtent l="0" t="0" r="6985" b="6985"/>
            <wp:wrapNone/>
            <wp:docPr id="45" name="Graphique 45"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que 45" descr="Coch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3515" cy="183515"/>
                    </a:xfrm>
                    <a:prstGeom prst="rect">
                      <a:avLst/>
                    </a:prstGeom>
                  </pic:spPr>
                </pic:pic>
              </a:graphicData>
            </a:graphic>
          </wp:anchor>
        </w:drawing>
      </w:r>
      <w:r>
        <w:rPr>
          <w:b/>
          <w:bCs/>
        </w:rPr>
        <w:t>Encourager les solidarités locales et favoriser la convivialité dans un village à taille humaine :</w:t>
      </w:r>
    </w:p>
    <w:p w14:paraId="31587615" w14:textId="77777777" w:rsidR="006400E3" w:rsidRDefault="006400E3" w:rsidP="00E2739D">
      <w:pPr>
        <w:spacing w:after="0" w:line="240" w:lineRule="auto"/>
        <w:ind w:firstLine="708"/>
        <w:rPr>
          <w:b/>
          <w:bCs/>
          <w:sz w:val="16"/>
          <w:szCs w:val="16"/>
        </w:rPr>
      </w:pPr>
    </w:p>
    <w:p w14:paraId="29B6C6D7" w14:textId="20236D69" w:rsidR="006400E3" w:rsidRDefault="009E6C93" w:rsidP="00E2739D">
      <w:pPr>
        <w:pStyle w:val="Paragraphedeliste"/>
        <w:numPr>
          <w:ilvl w:val="0"/>
          <w:numId w:val="1"/>
        </w:numPr>
        <w:spacing w:after="0" w:line="276" w:lineRule="auto"/>
        <w:ind w:left="1134"/>
      </w:pPr>
      <w:r>
        <w:t xml:space="preserve">Etes-vous </w:t>
      </w:r>
      <w:r w:rsidR="005A6992">
        <w:t>favorable à la création d’un jardin partagé</w:t>
      </w:r>
      <w:r>
        <w:t> ?</w:t>
      </w:r>
    </w:p>
    <w:p w14:paraId="63F6FD52" w14:textId="77777777" w:rsidR="006400E3" w:rsidRDefault="009E6C93" w:rsidP="00E2739D">
      <w:pPr>
        <w:pStyle w:val="Paragraphedeliste"/>
        <w:spacing w:after="0" w:line="360" w:lineRule="auto"/>
        <w:ind w:left="1134" w:firstLine="696"/>
      </w:pPr>
      <w:r>
        <w:rPr>
          <w:noProof/>
        </w:rPr>
        <mc:AlternateContent>
          <mc:Choice Requires="wps">
            <w:drawing>
              <wp:anchor distT="0" distB="0" distL="114300" distR="114300" simplePos="0" relativeHeight="251612160" behindDoc="0" locked="0" layoutInCell="1" allowOverlap="0" wp14:anchorId="2EB1DC9E" wp14:editId="78696E84">
                <wp:simplePos x="0" y="0"/>
                <wp:positionH relativeFrom="column">
                  <wp:posOffset>3733800</wp:posOffset>
                </wp:positionH>
                <wp:positionV relativeFrom="paragraph">
                  <wp:posOffset>5715</wp:posOffset>
                </wp:positionV>
                <wp:extent cx="194310" cy="140335"/>
                <wp:effectExtent l="0" t="0" r="15240" b="12065"/>
                <wp:wrapNone/>
                <wp:docPr id="4" name="Rectangle : coins arrondi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4" o:spid="_x0000_s1026" o:spt="2" style="position:absolute;left:0pt;margin-left:294pt;margin-top:0.45pt;height:11.05pt;width:15.3pt;z-index:251612160;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J9rOJ1QAAAAcBAAAPAAAAAAAAAAEAIAAAACIAAABkcnMvZG93bnJldi54bWxQSwEC&#10;FAAUAAAACACHTuJAFiTdQGkCAADCBAAADgAAAAAAAAABACAAAAAkAQAAZHJzL2Uyb0RvYy54bWxQ&#10;SwUGAAAAAAYABgBZAQAA/wU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601920" behindDoc="0" locked="0" layoutInCell="1" allowOverlap="0" wp14:anchorId="7FC1A4FA" wp14:editId="42E301BB">
                <wp:simplePos x="0" y="0"/>
                <wp:positionH relativeFrom="column">
                  <wp:posOffset>2387600</wp:posOffset>
                </wp:positionH>
                <wp:positionV relativeFrom="paragraph">
                  <wp:posOffset>5715</wp:posOffset>
                </wp:positionV>
                <wp:extent cx="194310" cy="140335"/>
                <wp:effectExtent l="0" t="0" r="15240" b="12065"/>
                <wp:wrapNone/>
                <wp:docPr id="3" name="Rectangle : coins arrondi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3" o:spid="_x0000_s1026" o:spt="2" style="position:absolute;left:0pt;margin-left:188pt;margin-top:0.45pt;height:11.05pt;width:15.3pt;z-index:251601920;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4TDaXWAAAABwEAAA8AAAAAAAAAAQAgAAAAIgAAAGRycy9kb3ducmV2LnhtbFBLAQIU&#10;ABQAAAAIAIdO4kAwZB0fZwIAAMIEAAAOAAAAAAAAAAEAIAAAACUBAABkcnMvZTJvRG9jLnhtbFBL&#10;BQYAAAAABgAGAFkBAAD+BQ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590656" behindDoc="0" locked="0" layoutInCell="1" allowOverlap="0" wp14:anchorId="19C646F7" wp14:editId="669D3803">
                <wp:simplePos x="0" y="0"/>
                <wp:positionH relativeFrom="column">
                  <wp:posOffset>897255</wp:posOffset>
                </wp:positionH>
                <wp:positionV relativeFrom="paragraph">
                  <wp:posOffset>4445</wp:posOffset>
                </wp:positionV>
                <wp:extent cx="194310" cy="140335"/>
                <wp:effectExtent l="0" t="0" r="15240" b="12065"/>
                <wp:wrapNone/>
                <wp:docPr id="2" name="Rectangle : coins arrondi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2" o:spid="_x0000_s1026" o:spt="2" style="position:absolute;left:0pt;margin-left:70.65pt;margin-top:0.35pt;height:11.05pt;width:15.3pt;z-index:251590656;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5JWSP1QAAAAcBAAAPAAAAAAAAAAEAIAAAACIAAABkcnMvZG93bnJldi54bWxQSwECFAAU&#10;AAAACACHTuJArFs27GYCAADCBAAADgAAAAAAAAABACAAAAAkAQAAZHJzL2Uyb0RvYy54bWxQSwUG&#10;AAAAAAYABgBZAQAA/AUAAAAA&#10;">
                <v:fill on="f" focussize="0,0"/>
                <v:stroke weight="1pt" color="#000000 [3213]" miterlimit="8" joinstyle="miter"/>
                <v:imagedata o:title=""/>
                <o:lock v:ext="edit" aspectratio="t"/>
              </v:roundrect>
            </w:pict>
          </mc:Fallback>
        </mc:AlternateContent>
      </w:r>
      <w:r>
        <w:t xml:space="preserve"> OUI</w:t>
      </w:r>
      <w:r>
        <w:tab/>
      </w:r>
      <w:r>
        <w:tab/>
      </w:r>
      <w:r>
        <w:tab/>
        <w:t>NON</w:t>
      </w:r>
      <w:r>
        <w:tab/>
      </w:r>
      <w:r>
        <w:tab/>
      </w:r>
      <w:r>
        <w:tab/>
        <w:t>Ne se prononce pas</w:t>
      </w:r>
    </w:p>
    <w:p w14:paraId="15611D1D" w14:textId="77777777" w:rsidR="006400E3" w:rsidRDefault="009E6C93" w:rsidP="00E2739D">
      <w:pPr>
        <w:pStyle w:val="Paragraphedeliste"/>
        <w:numPr>
          <w:ilvl w:val="0"/>
          <w:numId w:val="1"/>
        </w:numPr>
        <w:spacing w:after="0" w:line="276" w:lineRule="auto"/>
        <w:ind w:left="1134"/>
      </w:pPr>
      <w:r>
        <w:t>Etes-vous favorable à la création d’un commerce de proximité multi-services ?</w:t>
      </w:r>
    </w:p>
    <w:p w14:paraId="49A6B1B5" w14:textId="77777777" w:rsidR="006400E3" w:rsidRDefault="009E6C93" w:rsidP="00E2739D">
      <w:pPr>
        <w:pStyle w:val="Paragraphedeliste"/>
        <w:spacing w:after="0" w:line="360" w:lineRule="auto"/>
        <w:ind w:left="1843"/>
      </w:pPr>
      <w:r>
        <w:rPr>
          <w:noProof/>
        </w:rPr>
        <mc:AlternateContent>
          <mc:Choice Requires="wps">
            <w:drawing>
              <wp:anchor distT="0" distB="0" distL="114300" distR="114300" simplePos="0" relativeHeight="251746304" behindDoc="0" locked="0" layoutInCell="1" allowOverlap="0" wp14:anchorId="387AB377" wp14:editId="5643B70B">
                <wp:simplePos x="0" y="0"/>
                <wp:positionH relativeFrom="column">
                  <wp:posOffset>3733800</wp:posOffset>
                </wp:positionH>
                <wp:positionV relativeFrom="paragraph">
                  <wp:posOffset>5715</wp:posOffset>
                </wp:positionV>
                <wp:extent cx="194310" cy="140335"/>
                <wp:effectExtent l="0" t="0" r="15240" b="12065"/>
                <wp:wrapNone/>
                <wp:docPr id="49" name="Rectangle : coins arrondis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49" o:spid="_x0000_s1026" o:spt="2" style="position:absolute;left:0pt;margin-left:294pt;margin-top:0.45pt;height:11.05pt;width:15.3pt;z-index:251746304;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2s4nVAAAABwEAAA8AAAAAAAAAAQAgAAAAIgAAAGRycy9kb3ducmV2LnhtbFBL&#10;AQIUABQAAAAIAIdO4kDQT+7tawIAAMQEAAAOAAAAAAAAAAEAIAAAACQBAABkcnMvZTJvRG9jLnht&#10;bFBLBQYAAAAABgAGAFkBAAABBg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45280" behindDoc="0" locked="0" layoutInCell="1" allowOverlap="0" wp14:anchorId="7ED20087" wp14:editId="596B2B96">
                <wp:simplePos x="0" y="0"/>
                <wp:positionH relativeFrom="column">
                  <wp:posOffset>2387600</wp:posOffset>
                </wp:positionH>
                <wp:positionV relativeFrom="paragraph">
                  <wp:posOffset>5715</wp:posOffset>
                </wp:positionV>
                <wp:extent cx="194310" cy="140335"/>
                <wp:effectExtent l="0" t="0" r="15240" b="12065"/>
                <wp:wrapNone/>
                <wp:docPr id="50" name="Rectangle : coins arrondis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50" o:spid="_x0000_s1026" o:spt="2" style="position:absolute;left:0pt;margin-left:188pt;margin-top:0.45pt;height:11.05pt;width:15.3pt;z-index:251745280;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4TDaXWAAAABwEAAA8AAAAAAAAAAQAgAAAAIgAAAGRycy9kb3ducmV2LnhtbFBLAQIU&#10;ABQAAAAIAIdO4kD87wgjZwIAAMQEAAAOAAAAAAAAAAEAIAAAACUBAABkcnMvZTJvRG9jLnhtbFBL&#10;BQYAAAAABgAGAFkBAAD+BQ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44256" behindDoc="0" locked="0" layoutInCell="1" allowOverlap="0" wp14:anchorId="7F73ECBC" wp14:editId="1D4DE0EF">
                <wp:simplePos x="0" y="0"/>
                <wp:positionH relativeFrom="column">
                  <wp:posOffset>897255</wp:posOffset>
                </wp:positionH>
                <wp:positionV relativeFrom="paragraph">
                  <wp:posOffset>4445</wp:posOffset>
                </wp:positionV>
                <wp:extent cx="194310" cy="140335"/>
                <wp:effectExtent l="0" t="0" r="15240" b="12065"/>
                <wp:wrapNone/>
                <wp:docPr id="51" name="Rectangle : coins arrondis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51" o:spid="_x0000_s1026" o:spt="2" style="position:absolute;left:0pt;margin-left:70.65pt;margin-top:0.35pt;height:11.05pt;width:15.3pt;z-index:251744256;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5JWSP1QAAAAcBAAAPAAAAAAAAAAEAIAAAACIAAABkcnMvZG93bnJldi54bWxQSwEC&#10;FAAUAAAACACHTuJA0BxcHWkCAADEBAAADgAAAAAAAAABACAAAAAkAQAAZHJzL2Uyb0RvYy54bWxQ&#10;SwUGAAAAAAYABgBZAQAA/wU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1AFC543C" w14:textId="77777777" w:rsidR="006400E3" w:rsidRDefault="009E6C93" w:rsidP="00E2739D">
      <w:pPr>
        <w:pStyle w:val="Paragraphedeliste"/>
        <w:numPr>
          <w:ilvl w:val="0"/>
          <w:numId w:val="1"/>
        </w:numPr>
        <w:spacing w:after="0" w:line="276" w:lineRule="auto"/>
        <w:ind w:left="1134"/>
      </w:pPr>
      <w:r>
        <w:t>Etes-vous favorable à la mise en place d’un « drive rural » avec des produits locaux ?</w:t>
      </w:r>
    </w:p>
    <w:p w14:paraId="5D382F5A" w14:textId="77777777" w:rsidR="006400E3" w:rsidRDefault="009E6C93" w:rsidP="00E2739D">
      <w:pPr>
        <w:pStyle w:val="Paragraphedeliste"/>
        <w:spacing w:after="0" w:line="360" w:lineRule="auto"/>
        <w:ind w:left="1428" w:firstLine="415"/>
      </w:pPr>
      <w:r>
        <w:rPr>
          <w:noProof/>
        </w:rPr>
        <mc:AlternateContent>
          <mc:Choice Requires="wps">
            <w:drawing>
              <wp:anchor distT="0" distB="0" distL="114300" distR="114300" simplePos="0" relativeHeight="251750400" behindDoc="0" locked="0" layoutInCell="1" allowOverlap="0" wp14:anchorId="4FBAF562" wp14:editId="52649228">
                <wp:simplePos x="0" y="0"/>
                <wp:positionH relativeFrom="column">
                  <wp:posOffset>3733800</wp:posOffset>
                </wp:positionH>
                <wp:positionV relativeFrom="paragraph">
                  <wp:posOffset>5715</wp:posOffset>
                </wp:positionV>
                <wp:extent cx="194310" cy="140335"/>
                <wp:effectExtent l="0" t="0" r="15240" b="12065"/>
                <wp:wrapNone/>
                <wp:docPr id="52" name="Rectangle : coins arrondis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52" o:spid="_x0000_s1026" o:spt="2" style="position:absolute;left:0pt;margin-left:294pt;margin-top:0.45pt;height:11.05pt;width:15.3pt;z-index:251750400;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2s4nVAAAABwEAAA8AAAAAAAAAAQAgAAAAIgAAAGRycy9kb3ducmV2LnhtbFBL&#10;AQIUABQAAAAIAIdO4kCV/SO0awIAAMQEAAAOAAAAAAAAAAEAIAAAACQBAABkcnMvZTJvRG9jLnht&#10;bFBLBQYAAAAABgAGAFkBAAABBg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49376" behindDoc="0" locked="0" layoutInCell="1" allowOverlap="0" wp14:anchorId="7747F566" wp14:editId="1E9E4756">
                <wp:simplePos x="0" y="0"/>
                <wp:positionH relativeFrom="column">
                  <wp:posOffset>2387600</wp:posOffset>
                </wp:positionH>
                <wp:positionV relativeFrom="paragraph">
                  <wp:posOffset>5715</wp:posOffset>
                </wp:positionV>
                <wp:extent cx="194310" cy="140335"/>
                <wp:effectExtent l="0" t="0" r="15240" b="12065"/>
                <wp:wrapNone/>
                <wp:docPr id="53" name="Rectangle : coins arrondis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53" o:spid="_x0000_s1026" o:spt="2" style="position:absolute;left:0pt;margin-left:188pt;margin-top:0.45pt;height:11.05pt;width:15.3pt;z-index:251749376;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OEw2l1gAAAAcBAAAPAAAAAAAAAAEAIAAAACIAAABkcnMvZG93bnJldi54bWxQSwEC&#10;FAAUAAAACACHTuJAiPr1YWgCAADEBAAADgAAAAAAAAABACAAAAAlAQAAZHJzL2Uyb0RvYy54bWxQ&#10;SwUGAAAAAAYABgBZAQAA/wU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48352" behindDoc="0" locked="0" layoutInCell="1" allowOverlap="0" wp14:anchorId="39237CB1" wp14:editId="217372F6">
                <wp:simplePos x="0" y="0"/>
                <wp:positionH relativeFrom="column">
                  <wp:posOffset>897255</wp:posOffset>
                </wp:positionH>
                <wp:positionV relativeFrom="paragraph">
                  <wp:posOffset>4445</wp:posOffset>
                </wp:positionV>
                <wp:extent cx="194310" cy="140335"/>
                <wp:effectExtent l="0" t="0" r="15240" b="12065"/>
                <wp:wrapNone/>
                <wp:docPr id="54" name="Rectangle : coins arrondis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54" o:spid="_x0000_s1026" o:spt="2" style="position:absolute;left:0pt;margin-left:70.65pt;margin-top:0.35pt;height:11.05pt;width:15.3pt;z-index:251748352;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klZI/VAAAABwEAAA8AAAAAAAAAAQAgAAAAIgAAAGRycy9kb3ducmV2LnhtbFBLAQIU&#10;ABQAAAAIAIdO4kBMI1vaaAIAAMQEAAAOAAAAAAAAAAEAIAAAACQBAABkcnMvZTJvRG9jLnhtbFBL&#10;BQYAAAAABgAGAFkBAAD+BQ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3E0A35F3" w14:textId="6A327220" w:rsidR="006400E3" w:rsidRPr="00A01452" w:rsidRDefault="009E6C93" w:rsidP="00E2739D">
      <w:pPr>
        <w:pStyle w:val="Paragraphedeliste"/>
        <w:numPr>
          <w:ilvl w:val="0"/>
          <w:numId w:val="1"/>
        </w:numPr>
        <w:spacing w:after="0" w:line="240" w:lineRule="auto"/>
        <w:ind w:left="1134"/>
      </w:pPr>
      <w:r w:rsidRPr="00A01452">
        <w:t>Si un site de la commune était  créé , seriez-vous d’accord pour donner à la mairie votre adresse mail pour recevoir des informations ?</w:t>
      </w:r>
    </w:p>
    <w:p w14:paraId="28C480B3" w14:textId="30BFABD9" w:rsidR="006400E3" w:rsidRDefault="009E6C93" w:rsidP="00E2739D">
      <w:pPr>
        <w:pStyle w:val="Paragraphedeliste"/>
        <w:spacing w:after="0" w:line="360" w:lineRule="auto"/>
        <w:ind w:left="1428" w:firstLine="415"/>
      </w:pPr>
      <w:r>
        <w:rPr>
          <w:noProof/>
        </w:rPr>
        <mc:AlternateContent>
          <mc:Choice Requires="wps">
            <w:drawing>
              <wp:anchor distT="0" distB="0" distL="114300" distR="114300" simplePos="0" relativeHeight="251758592" behindDoc="0" locked="0" layoutInCell="1" allowOverlap="0" wp14:anchorId="3B59A05D" wp14:editId="7869D6AA">
                <wp:simplePos x="0" y="0"/>
                <wp:positionH relativeFrom="column">
                  <wp:posOffset>3733800</wp:posOffset>
                </wp:positionH>
                <wp:positionV relativeFrom="paragraph">
                  <wp:posOffset>5715</wp:posOffset>
                </wp:positionV>
                <wp:extent cx="194310" cy="140335"/>
                <wp:effectExtent l="0" t="0" r="15240" b="12065"/>
                <wp:wrapNone/>
                <wp:docPr id="58" name="Rectangle : coins arrondis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58" o:spid="_x0000_s1026" o:spt="2" style="position:absolute;left:0pt;margin-left:294pt;margin-top:0.45pt;height:11.05pt;width:15.3pt;z-index:251758592;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fazidUAAAAHAQAADwAAAAAAAAABACAAAAAiAAAAZHJzL2Rvd25yZXYueG1sUEsB&#10;AhQAFAAAAAgAh07iQOyEXOFqAgAAxAQAAA4AAAAAAAAAAQAgAAAAJAEAAGRycy9lMm9Eb2MueG1s&#10;UEsFBgAAAAAGAAYAWQEAAAAGA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57568" behindDoc="0" locked="0" layoutInCell="1" allowOverlap="0" wp14:anchorId="0F5D3185" wp14:editId="0541753D">
                <wp:simplePos x="0" y="0"/>
                <wp:positionH relativeFrom="column">
                  <wp:posOffset>2387600</wp:posOffset>
                </wp:positionH>
                <wp:positionV relativeFrom="paragraph">
                  <wp:posOffset>5715</wp:posOffset>
                </wp:positionV>
                <wp:extent cx="194310" cy="140335"/>
                <wp:effectExtent l="0" t="0" r="15240" b="12065"/>
                <wp:wrapNone/>
                <wp:docPr id="59" name="Rectangle : coins arrondis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59" o:spid="_x0000_s1026" o:spt="2" style="position:absolute;left:0pt;margin-left:188pt;margin-top:0.45pt;height:11.05pt;width:15.3pt;z-index:251757568;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OEw2l1gAAAAcBAAAPAAAAAAAAAAEAIAAAACIAAABkcnMvZG93bnJldi54bWxQSwEC&#10;FAAUAAAACACHTuJA8YOKNGgCAADEBAAADgAAAAAAAAABACAAAAAlAQAAZHJzL2Uyb0RvYy54bWxQ&#10;SwUGAAAAAAYABgBZAQAA/wU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56544" behindDoc="0" locked="0" layoutInCell="1" allowOverlap="0" wp14:anchorId="3B3B684C" wp14:editId="711CFBDB">
                <wp:simplePos x="0" y="0"/>
                <wp:positionH relativeFrom="column">
                  <wp:posOffset>897255</wp:posOffset>
                </wp:positionH>
                <wp:positionV relativeFrom="paragraph">
                  <wp:posOffset>4445</wp:posOffset>
                </wp:positionV>
                <wp:extent cx="194310" cy="140335"/>
                <wp:effectExtent l="0" t="0" r="15240" b="12065"/>
                <wp:wrapNone/>
                <wp:docPr id="60" name="Rectangle : coins arrondis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0" o:spid="_x0000_s1026" o:spt="2" style="position:absolute;left:0pt;margin-left:70.65pt;margin-top:0.35pt;height:11.05pt;width:15.3pt;z-index:251756544;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SVkj9UAAAAHAQAADwAAAAAAAAABACAAAAAiAAAAZHJzL2Rvd25yZXYueG1sUEsBAhQA&#10;FAAAAAgAh07iQMynInRnAgAAxAQAAA4AAAAAAAAAAQAgAAAAJAEAAGRycy9lMm9Eb2MueG1sUEsF&#10;BgAAAAAGAAYAWQEAAP0FAAAAAA==&#10;">
                <v:fill on="f" focussize="0,0"/>
                <v:stroke weight="1pt" color="#000000 [3213]" miterlimit="8" joinstyle="miter"/>
                <v:imagedata o:title=""/>
                <o:lock v:ext="edit" aspectratio="t"/>
              </v:roundrect>
            </w:pict>
          </mc:Fallback>
        </mc:AlternateContent>
      </w:r>
      <w:r>
        <w:t>OUI</w:t>
      </w:r>
      <w:r>
        <w:tab/>
      </w:r>
      <w:r>
        <w:tab/>
      </w:r>
      <w:r>
        <w:tab/>
        <w:t>NON</w:t>
      </w:r>
      <w:r>
        <w:tab/>
      </w:r>
      <w:r>
        <w:tab/>
      </w:r>
      <w:r>
        <w:tab/>
        <w:t>J</w:t>
      </w:r>
      <w:r w:rsidRPr="00A01452">
        <w:t>e n’ai pas d’équipement numérique</w:t>
      </w:r>
    </w:p>
    <w:p w14:paraId="158A0934" w14:textId="77777777" w:rsidR="006400E3" w:rsidRDefault="009E6C93" w:rsidP="00E2739D">
      <w:pPr>
        <w:pStyle w:val="Paragraphedeliste"/>
        <w:numPr>
          <w:ilvl w:val="0"/>
          <w:numId w:val="1"/>
        </w:numPr>
        <w:spacing w:after="0" w:line="276" w:lineRule="auto"/>
        <w:ind w:left="1134"/>
      </w:pPr>
      <w:r>
        <w:t>Etes-vous favorable à la célébration de cérémonies commémoratives au sein du village ?</w:t>
      </w:r>
    </w:p>
    <w:p w14:paraId="6B8FCFE1" w14:textId="77777777" w:rsidR="006400E3" w:rsidRDefault="009E6C93" w:rsidP="00E2739D">
      <w:pPr>
        <w:pStyle w:val="Paragraphedeliste"/>
        <w:spacing w:after="0" w:line="360" w:lineRule="auto"/>
        <w:ind w:left="1428" w:firstLine="415"/>
      </w:pPr>
      <w:r>
        <w:rPr>
          <w:noProof/>
        </w:rPr>
        <mc:AlternateContent>
          <mc:Choice Requires="wps">
            <w:drawing>
              <wp:anchor distT="0" distB="0" distL="114300" distR="114300" simplePos="0" relativeHeight="251762688" behindDoc="0" locked="0" layoutInCell="1" allowOverlap="0" wp14:anchorId="7FF6EF00" wp14:editId="3F3BC950">
                <wp:simplePos x="0" y="0"/>
                <wp:positionH relativeFrom="column">
                  <wp:posOffset>3733800</wp:posOffset>
                </wp:positionH>
                <wp:positionV relativeFrom="paragraph">
                  <wp:posOffset>5715</wp:posOffset>
                </wp:positionV>
                <wp:extent cx="194310" cy="140335"/>
                <wp:effectExtent l="0" t="0" r="15240" b="12065"/>
                <wp:wrapNone/>
                <wp:docPr id="61" name="Rectangle : coins arrondis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1" o:spid="_x0000_s1026" o:spt="2" style="position:absolute;left:0pt;margin-left:294pt;margin-top:0.45pt;height:11.05pt;width:15.3pt;z-index:251762688;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2s4nVAAAABwEAAA8AAAAAAAAAAQAgAAAAIgAAAGRycy9kb3ducmV2LnhtbFBL&#10;AQIUABQAAAAIAIdO4kDRoPShawIAAMQEAAAOAAAAAAAAAAEAIAAAACQBAABkcnMvZTJvRG9jLnht&#10;bFBLBQYAAAAABgAGAFkBAAABBg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61664" behindDoc="0" locked="0" layoutInCell="1" allowOverlap="0" wp14:anchorId="73A6D4B5" wp14:editId="623B0B01">
                <wp:simplePos x="0" y="0"/>
                <wp:positionH relativeFrom="column">
                  <wp:posOffset>2387600</wp:posOffset>
                </wp:positionH>
                <wp:positionV relativeFrom="paragraph">
                  <wp:posOffset>5715</wp:posOffset>
                </wp:positionV>
                <wp:extent cx="194310" cy="140335"/>
                <wp:effectExtent l="0" t="0" r="15240" b="12065"/>
                <wp:wrapNone/>
                <wp:docPr id="62" name="Rectangle : coins arrondis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2" o:spid="_x0000_s1026" o:spt="2" style="position:absolute;left:0pt;margin-left:188pt;margin-top:0.45pt;height:11.05pt;width:15.3pt;z-index:251761664;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OEw2l1gAAAAcBAAAPAAAAAAAAAAEAIAAAACIAAABkcnMvZG93bnJldi54bWxQSwEC&#10;FAAUAAAACACHTuJAlEGLCGgCAADEBAAADgAAAAAAAAABACAAAAAlAQAAZHJzL2Uyb0RvYy54bWxQ&#10;SwUGAAAAAAYABgBZAQAA/wU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60640" behindDoc="0" locked="0" layoutInCell="1" allowOverlap="0" wp14:anchorId="0E220AE5" wp14:editId="4B08AB63">
                <wp:simplePos x="0" y="0"/>
                <wp:positionH relativeFrom="column">
                  <wp:posOffset>897255</wp:posOffset>
                </wp:positionH>
                <wp:positionV relativeFrom="paragraph">
                  <wp:posOffset>4445</wp:posOffset>
                </wp:positionV>
                <wp:extent cx="194310" cy="140335"/>
                <wp:effectExtent l="0" t="0" r="15240" b="12065"/>
                <wp:wrapNone/>
                <wp:docPr id="63" name="Rectangle : coins arrondis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3" o:spid="_x0000_s1026" o:spt="2" style="position:absolute;left:0pt;margin-left:70.65pt;margin-top:0.35pt;height:11.05pt;width:15.3pt;z-index:251760640;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klZI/VAAAABwEAAA8AAAAAAAAAAQAgAAAAIgAAAGRycy9kb3ducmV2LnhtbFBLAQIU&#10;ABQAAAAIAIdO4kC4st82aAIAAMQEAAAOAAAAAAAAAAEAIAAAACQBAABkcnMvZTJvRG9jLnhtbFBL&#10;BQYAAAAABgAGAFkBAAD+BQ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0726C93A" w14:textId="77777777" w:rsidR="006400E3" w:rsidRDefault="009E6C93" w:rsidP="00E2739D">
      <w:pPr>
        <w:pStyle w:val="Paragraphedeliste"/>
        <w:numPr>
          <w:ilvl w:val="0"/>
          <w:numId w:val="1"/>
        </w:numPr>
        <w:spacing w:after="0" w:line="276" w:lineRule="auto"/>
        <w:ind w:left="1134"/>
      </w:pPr>
      <w:r>
        <w:t>Seriez-vous intéress</w:t>
      </w:r>
      <w:r>
        <w:rPr>
          <w:color w:val="C00000"/>
        </w:rPr>
        <w:t>é</w:t>
      </w:r>
      <w:r>
        <w:t xml:space="preserve"> pour intégrer un atelier de travail « citoyen » en partenariat avec la mairie ?</w:t>
      </w:r>
    </w:p>
    <w:p w14:paraId="76026B7E" w14:textId="77777777" w:rsidR="006400E3" w:rsidRDefault="009E6C93" w:rsidP="00E2739D">
      <w:pPr>
        <w:pStyle w:val="Paragraphedeliste"/>
        <w:spacing w:after="0" w:line="240" w:lineRule="auto"/>
        <w:ind w:left="1428" w:firstLine="415"/>
      </w:pPr>
      <w:r>
        <w:rPr>
          <w:noProof/>
        </w:rPr>
        <mc:AlternateContent>
          <mc:Choice Requires="wps">
            <w:drawing>
              <wp:anchor distT="0" distB="0" distL="114300" distR="114300" simplePos="0" relativeHeight="251766784" behindDoc="0" locked="0" layoutInCell="1" allowOverlap="0" wp14:anchorId="26A3D7A6" wp14:editId="7694B73F">
                <wp:simplePos x="0" y="0"/>
                <wp:positionH relativeFrom="column">
                  <wp:posOffset>3733800</wp:posOffset>
                </wp:positionH>
                <wp:positionV relativeFrom="paragraph">
                  <wp:posOffset>5715</wp:posOffset>
                </wp:positionV>
                <wp:extent cx="194310" cy="140335"/>
                <wp:effectExtent l="0" t="0" r="15240" b="12065"/>
                <wp:wrapNone/>
                <wp:docPr id="64" name="Rectangle : coins arrondis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4" o:spid="_x0000_s1026" o:spt="2" style="position:absolute;left:0pt;margin-left:294pt;margin-top:0.45pt;height:11.05pt;width:15.3pt;z-index:251766784;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fazidUAAAAHAQAADwAAAAAAAAABACAAAAAiAAAAZHJzL2Rvd25yZXYueG1sUEsB&#10;AhQAFAAAAAgAh07iQE2f82ZqAgAAxAQAAA4AAAAAAAAAAQAgAAAAJAEAAGRycy9lMm9Eb2MueG1s&#10;UEsFBgAAAAAGAAYAWQEAAAAGA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65760" behindDoc="0" locked="0" layoutInCell="1" allowOverlap="0" wp14:anchorId="4246D1B7" wp14:editId="31E82DA0">
                <wp:simplePos x="0" y="0"/>
                <wp:positionH relativeFrom="column">
                  <wp:posOffset>2387600</wp:posOffset>
                </wp:positionH>
                <wp:positionV relativeFrom="paragraph">
                  <wp:posOffset>5715</wp:posOffset>
                </wp:positionV>
                <wp:extent cx="194310" cy="140335"/>
                <wp:effectExtent l="0" t="0" r="15240" b="12065"/>
                <wp:wrapNone/>
                <wp:docPr id="65" name="Rectangle : coins arrondis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5" o:spid="_x0000_s1026" o:spt="2" style="position:absolute;left:0pt;margin-left:188pt;margin-top:0.45pt;height:11.05pt;width:15.3pt;z-index:251765760;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OEw2l1gAAAAcBAAAPAAAAAAAAAAEAIAAAACIAAABkcnMvZG93bnJldi54bWxQSwEC&#10;FAAUAAAACACHTuJAUJgls2gCAADEBAAADgAAAAAAAAABACAAAAAlAQAAZHJzL2Uyb0RvYy54bWxQ&#10;SwUGAAAAAAYABgBZAQAA/wU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64736" behindDoc="0" locked="0" layoutInCell="1" allowOverlap="0" wp14:anchorId="332B2C4A" wp14:editId="1A4EF292">
                <wp:simplePos x="0" y="0"/>
                <wp:positionH relativeFrom="column">
                  <wp:posOffset>897255</wp:posOffset>
                </wp:positionH>
                <wp:positionV relativeFrom="paragraph">
                  <wp:posOffset>4445</wp:posOffset>
                </wp:positionV>
                <wp:extent cx="194310" cy="140335"/>
                <wp:effectExtent l="0" t="0" r="15240" b="12065"/>
                <wp:wrapNone/>
                <wp:docPr id="66" name="Rectangle : coins arrondis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6" o:spid="_x0000_s1026" o:spt="2" style="position:absolute;left:0pt;margin-left:70.65pt;margin-top:0.35pt;height:11.05pt;width:15.3pt;z-index:251764736;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klZI/VAAAABwEAAA8AAAAAAAAAAQAgAAAAIgAAAGRycy9kb3ducmV2LnhtbFBLAQIU&#10;ABQAAAAIAIdO4kAkjdjxaAIAAMQEAAAOAAAAAAAAAAEAIAAAACQBAABkcnMvZTJvRG9jLnhtbFBL&#10;BQYAAAAABgAGAFkBAAD+BQ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55E2AE2B" w14:textId="77777777" w:rsidR="006400E3" w:rsidRDefault="006400E3">
      <w:pPr>
        <w:pStyle w:val="Paragraphedeliste"/>
        <w:spacing w:after="0" w:line="240" w:lineRule="auto"/>
        <w:ind w:left="1134" w:firstLine="696"/>
      </w:pPr>
    </w:p>
    <w:p w14:paraId="744088F3" w14:textId="77777777" w:rsidR="006400E3" w:rsidRDefault="009E6C93">
      <w:pPr>
        <w:spacing w:after="0" w:line="240" w:lineRule="auto"/>
        <w:ind w:left="709" w:hanging="1"/>
        <w:rPr>
          <w:b/>
          <w:bCs/>
        </w:rPr>
      </w:pPr>
      <w:r>
        <w:rPr>
          <w:b/>
          <w:bCs/>
          <w:noProof/>
          <w:sz w:val="24"/>
          <w:szCs w:val="24"/>
        </w:rPr>
        <w:drawing>
          <wp:anchor distT="0" distB="0" distL="114300" distR="114300" simplePos="0" relativeHeight="251738112" behindDoc="0" locked="0" layoutInCell="1" allowOverlap="1" wp14:anchorId="61BC7CCA" wp14:editId="170C429A">
            <wp:simplePos x="0" y="0"/>
            <wp:positionH relativeFrom="margin">
              <wp:align>left</wp:align>
            </wp:positionH>
            <wp:positionV relativeFrom="paragraph">
              <wp:posOffset>5715</wp:posOffset>
            </wp:positionV>
            <wp:extent cx="183515" cy="183515"/>
            <wp:effectExtent l="0" t="0" r="6985" b="6985"/>
            <wp:wrapNone/>
            <wp:docPr id="46" name="Graphique 46"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que 46" descr="Coch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3515" cy="183515"/>
                    </a:xfrm>
                    <a:prstGeom prst="rect">
                      <a:avLst/>
                    </a:prstGeom>
                  </pic:spPr>
                </pic:pic>
              </a:graphicData>
            </a:graphic>
          </wp:anchor>
        </w:drawing>
      </w:r>
      <w:r>
        <w:rPr>
          <w:b/>
          <w:bCs/>
        </w:rPr>
        <w:t>Préserver et mettre en valeur le cadre de vie et les qualités paysagères et patrimoniales de la commune :</w:t>
      </w:r>
    </w:p>
    <w:p w14:paraId="6AD2D09B" w14:textId="77777777" w:rsidR="006400E3" w:rsidRDefault="006400E3">
      <w:pPr>
        <w:spacing w:after="0" w:line="240" w:lineRule="auto"/>
        <w:ind w:left="709" w:hanging="1"/>
        <w:rPr>
          <w:b/>
          <w:bCs/>
          <w:sz w:val="16"/>
          <w:szCs w:val="16"/>
        </w:rPr>
      </w:pPr>
    </w:p>
    <w:p w14:paraId="3499ADBD" w14:textId="78F5D58A" w:rsidR="006400E3" w:rsidRDefault="009E6C93" w:rsidP="00A01452">
      <w:pPr>
        <w:pStyle w:val="Paragraphedeliste"/>
        <w:numPr>
          <w:ilvl w:val="0"/>
          <w:numId w:val="1"/>
        </w:numPr>
        <w:spacing w:after="0" w:line="276" w:lineRule="auto"/>
        <w:ind w:left="1134"/>
      </w:pPr>
      <w:r>
        <w:t>Etes-vous favorable à l’</w:t>
      </w:r>
      <w:r w:rsidRPr="00A01452">
        <w:t>aménagement</w:t>
      </w:r>
      <w:r>
        <w:t xml:space="preserve"> ou à la création de</w:t>
      </w:r>
      <w:r w:rsidRPr="00A01452">
        <w:t xml:space="preserve"> circuits, chemins pédestres </w:t>
      </w:r>
      <w:r>
        <w:t xml:space="preserve">sur la commune ? </w:t>
      </w:r>
    </w:p>
    <w:p w14:paraId="06AB0700" w14:textId="77777777" w:rsidR="006400E3" w:rsidRDefault="009E6C93">
      <w:pPr>
        <w:pStyle w:val="Paragraphedeliste"/>
        <w:spacing w:after="0" w:line="360" w:lineRule="auto"/>
        <w:ind w:left="1428" w:firstLine="415"/>
      </w:pPr>
      <w:r>
        <w:rPr>
          <w:noProof/>
        </w:rPr>
        <mc:AlternateContent>
          <mc:Choice Requires="wps">
            <w:drawing>
              <wp:anchor distT="0" distB="0" distL="114300" distR="114300" simplePos="0" relativeHeight="251770880" behindDoc="0" locked="0" layoutInCell="1" allowOverlap="0" wp14:anchorId="4C63D307" wp14:editId="2CA39F84">
                <wp:simplePos x="0" y="0"/>
                <wp:positionH relativeFrom="column">
                  <wp:posOffset>3733800</wp:posOffset>
                </wp:positionH>
                <wp:positionV relativeFrom="paragraph">
                  <wp:posOffset>5715</wp:posOffset>
                </wp:positionV>
                <wp:extent cx="194310" cy="140335"/>
                <wp:effectExtent l="0" t="0" r="15240" b="12065"/>
                <wp:wrapNone/>
                <wp:docPr id="67" name="Rectangle : coins arrondis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7" o:spid="_x0000_s1026" o:spt="2" style="position:absolute;left:0pt;margin-left:294pt;margin-top:0.45pt;height:11.05pt;width:15.3pt;z-index:251770880;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2s4nVAAAABwEAAA8AAAAAAAAAAQAgAAAAIgAAAGRycy9kb3ducmV2LnhtbFBL&#10;AQIUABQAAAAIAIdO4kA5ig4kawIAAMQEAAAOAAAAAAAAAAEAIAAAACQBAABkcnMvZTJvRG9jLnht&#10;bFBLBQYAAAAABgAGAFkBAAABBg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69856" behindDoc="0" locked="0" layoutInCell="1" allowOverlap="0" wp14:anchorId="1C2B5AFB" wp14:editId="464E025C">
                <wp:simplePos x="0" y="0"/>
                <wp:positionH relativeFrom="column">
                  <wp:posOffset>2387600</wp:posOffset>
                </wp:positionH>
                <wp:positionV relativeFrom="paragraph">
                  <wp:posOffset>5715</wp:posOffset>
                </wp:positionV>
                <wp:extent cx="194310" cy="140335"/>
                <wp:effectExtent l="0" t="0" r="15240" b="12065"/>
                <wp:wrapNone/>
                <wp:docPr id="68" name="Rectangle : coins arrondis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8" o:spid="_x0000_s1026" o:spt="2" style="position:absolute;left:0pt;margin-left:188pt;margin-top:0.45pt;height:11.05pt;width:15.3pt;z-index:251769856;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OEw2l1gAAAAcBAAAPAAAAAAAAAAEAIAAAACIAAABkcnMvZG93bnJldi54bWxQSwEC&#10;FAAUAAAACACHTuJA7Tj0XWgCAADEBAAADgAAAAAAAAABACAAAAAlAQAAZHJzL2Uyb0RvYy54bWxQ&#10;SwUGAAAAAAYABgBZAQAA/wU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68832" behindDoc="0" locked="0" layoutInCell="1" allowOverlap="0" wp14:anchorId="39BD5F96" wp14:editId="3108C101">
                <wp:simplePos x="0" y="0"/>
                <wp:positionH relativeFrom="column">
                  <wp:posOffset>897255</wp:posOffset>
                </wp:positionH>
                <wp:positionV relativeFrom="paragraph">
                  <wp:posOffset>4445</wp:posOffset>
                </wp:positionV>
                <wp:extent cx="194310" cy="140335"/>
                <wp:effectExtent l="0" t="0" r="15240" b="12065"/>
                <wp:wrapNone/>
                <wp:docPr id="69" name="Rectangle : coins arrondis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69" o:spid="_x0000_s1026" o:spt="2" style="position:absolute;left:0pt;margin-left:70.65pt;margin-top:0.35pt;height:11.05pt;width:15.3pt;z-index:251768832;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klZI/VAAAABwEAAA8AAAAAAAAAAQAgAAAAIgAAAGRycy9kb3ducmV2LnhtbFBLAQIU&#10;ABQAAAAIAIdO4kDBy6BjaAIAAMQEAAAOAAAAAAAAAAEAIAAAACQBAABkcnMvZTJvRG9jLnhtbFBL&#10;BQYAAAAABgAGAFkBAAD+BQ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6A384E95" w14:textId="77777777" w:rsidR="006400E3" w:rsidRDefault="009E6C93">
      <w:pPr>
        <w:pStyle w:val="Paragraphedeliste"/>
        <w:numPr>
          <w:ilvl w:val="0"/>
          <w:numId w:val="1"/>
        </w:numPr>
        <w:spacing w:after="0" w:line="276" w:lineRule="auto"/>
        <w:ind w:left="1134"/>
      </w:pPr>
      <w:r>
        <w:t>Etes-vous favorable à la mise en valeur et la préservation du patrimoine architectural de la commune ? (Eglise, plâtrière…)</w:t>
      </w:r>
    </w:p>
    <w:p w14:paraId="0D2BA431" w14:textId="77777777" w:rsidR="006400E3" w:rsidRDefault="009E6C93">
      <w:pPr>
        <w:pStyle w:val="Paragraphedeliste"/>
        <w:spacing w:after="0" w:line="240" w:lineRule="auto"/>
        <w:ind w:left="1428" w:firstLine="415"/>
      </w:pPr>
      <w:r>
        <w:rPr>
          <w:noProof/>
        </w:rPr>
        <mc:AlternateContent>
          <mc:Choice Requires="wps">
            <w:drawing>
              <wp:anchor distT="0" distB="0" distL="114300" distR="114300" simplePos="0" relativeHeight="251774976" behindDoc="0" locked="0" layoutInCell="1" allowOverlap="0" wp14:anchorId="37E11017" wp14:editId="50331C32">
                <wp:simplePos x="0" y="0"/>
                <wp:positionH relativeFrom="column">
                  <wp:posOffset>3733800</wp:posOffset>
                </wp:positionH>
                <wp:positionV relativeFrom="paragraph">
                  <wp:posOffset>5715</wp:posOffset>
                </wp:positionV>
                <wp:extent cx="194310" cy="140335"/>
                <wp:effectExtent l="0" t="0" r="15240" b="12065"/>
                <wp:wrapNone/>
                <wp:docPr id="70" name="Rectangle : coins arrondis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0" o:spid="_x0000_s1026" o:spt="2" style="position:absolute;left:0pt;margin-left:294pt;margin-top:0.45pt;height:11.05pt;width:15.3pt;z-index:251774976;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fazidUAAAAHAQAADwAAAAAAAAABACAAAAAiAAAAZHJzL2Rvd25yZXYueG1sUEsB&#10;AhQAFAAAAAgAh07iQO1rRq1qAgAAxAQAAA4AAAAAAAAAAQAgAAAAJAEAAGRycy9lMm9Eb2MueG1s&#10;UEsFBgAAAAAGAAYAWQEAAAAGA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73952" behindDoc="0" locked="0" layoutInCell="1" allowOverlap="0" wp14:anchorId="53CD7BD6" wp14:editId="0D149A23">
                <wp:simplePos x="0" y="0"/>
                <wp:positionH relativeFrom="column">
                  <wp:posOffset>2387600</wp:posOffset>
                </wp:positionH>
                <wp:positionV relativeFrom="paragraph">
                  <wp:posOffset>5715</wp:posOffset>
                </wp:positionV>
                <wp:extent cx="194310" cy="140335"/>
                <wp:effectExtent l="0" t="0" r="15240" b="12065"/>
                <wp:wrapNone/>
                <wp:docPr id="71" name="Rectangle : coins arrondis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1" o:spid="_x0000_s1026" o:spt="2" style="position:absolute;left:0pt;margin-left:188pt;margin-top:0.45pt;height:11.05pt;width:15.3pt;z-index:251773952;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hMNpdYAAAAHAQAADwAAAAAAAAABACAAAAAiAAAAZHJzL2Rvd25yZXYueG1sUEsB&#10;AhQAFAAAAAgAh07iQPBskHhpAgAAxAQAAA4AAAAAAAAAAQAgAAAAJQEAAGRycy9lMm9Eb2MueG1s&#10;UEsFBgAAAAAGAAYAWQEAAAAGA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72928" behindDoc="0" locked="0" layoutInCell="1" allowOverlap="0" wp14:anchorId="6A69D893" wp14:editId="79A67184">
                <wp:simplePos x="0" y="0"/>
                <wp:positionH relativeFrom="column">
                  <wp:posOffset>897255</wp:posOffset>
                </wp:positionH>
                <wp:positionV relativeFrom="paragraph">
                  <wp:posOffset>4445</wp:posOffset>
                </wp:positionV>
                <wp:extent cx="194310" cy="140335"/>
                <wp:effectExtent l="0" t="0" r="15240" b="12065"/>
                <wp:wrapNone/>
                <wp:docPr id="72" name="Rectangle : coins arrondis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2" o:spid="_x0000_s1026" o:spt="2" style="position:absolute;left:0pt;margin-left:70.65pt;margin-top:0.35pt;height:11.05pt;width:15.3pt;z-index:251772928;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klZI/VAAAABwEAAA8AAAAAAAAAAQAgAAAAIgAAAGRycy9kb3ducmV2LnhtbFBLAQIU&#10;ABQAAAAIAIdO4kCEeW06aAIAAMQEAAAOAAAAAAAAAAEAIAAAACQBAABkcnMvZTJvRG9jLnhtbFBL&#10;BQYAAAAABgAGAFkBAAD+BQ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5E469B27" w14:textId="6AB8188D" w:rsidR="006400E3" w:rsidRDefault="006400E3">
      <w:pPr>
        <w:pStyle w:val="Paragraphedeliste"/>
        <w:spacing w:after="0" w:line="240" w:lineRule="auto"/>
      </w:pPr>
    </w:p>
    <w:p w14:paraId="55BB1F94" w14:textId="77777777" w:rsidR="006400E3" w:rsidRDefault="009E6C93">
      <w:pPr>
        <w:spacing w:after="0" w:line="360" w:lineRule="auto"/>
        <w:ind w:firstLine="708"/>
        <w:rPr>
          <w:b/>
          <w:bCs/>
        </w:rPr>
      </w:pPr>
      <w:r>
        <w:rPr>
          <w:b/>
          <w:bCs/>
          <w:noProof/>
          <w:sz w:val="24"/>
          <w:szCs w:val="24"/>
        </w:rPr>
        <w:drawing>
          <wp:anchor distT="0" distB="0" distL="114300" distR="114300" simplePos="0" relativeHeight="251740160" behindDoc="0" locked="0" layoutInCell="1" allowOverlap="1" wp14:anchorId="015DC74C" wp14:editId="05B36948">
            <wp:simplePos x="0" y="0"/>
            <wp:positionH relativeFrom="margin">
              <wp:posOffset>0</wp:posOffset>
            </wp:positionH>
            <wp:positionV relativeFrom="paragraph">
              <wp:posOffset>-635</wp:posOffset>
            </wp:positionV>
            <wp:extent cx="183515" cy="183515"/>
            <wp:effectExtent l="0" t="0" r="6985" b="6985"/>
            <wp:wrapNone/>
            <wp:docPr id="47" name="Graphique 47"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que 47" descr="Coch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3515" cy="183515"/>
                    </a:xfrm>
                    <a:prstGeom prst="rect">
                      <a:avLst/>
                    </a:prstGeom>
                  </pic:spPr>
                </pic:pic>
              </a:graphicData>
            </a:graphic>
          </wp:anchor>
        </w:drawing>
      </w:r>
      <w:r>
        <w:rPr>
          <w:b/>
          <w:bCs/>
        </w:rPr>
        <w:t>Améliorer les déplacements et le stationnement dans le village :</w:t>
      </w:r>
    </w:p>
    <w:p w14:paraId="06B746A3" w14:textId="77777777" w:rsidR="006400E3" w:rsidRDefault="009E6C93">
      <w:pPr>
        <w:pStyle w:val="Paragraphedeliste"/>
        <w:numPr>
          <w:ilvl w:val="0"/>
          <w:numId w:val="1"/>
        </w:numPr>
        <w:spacing w:after="0" w:line="276" w:lineRule="auto"/>
        <w:ind w:left="1134"/>
      </w:pPr>
      <w:r>
        <w:t xml:space="preserve">Etes-vous favorable à l’aménagement de </w:t>
      </w:r>
      <w:r w:rsidRPr="00A01452">
        <w:t xml:space="preserve">parkings </w:t>
      </w:r>
      <w:r>
        <w:t>supplémentaires ?</w:t>
      </w:r>
    </w:p>
    <w:p w14:paraId="401D94D6" w14:textId="77777777" w:rsidR="006400E3" w:rsidRDefault="009E6C93">
      <w:pPr>
        <w:pStyle w:val="Paragraphedeliste"/>
        <w:spacing w:after="0" w:line="360" w:lineRule="auto"/>
        <w:ind w:left="1428" w:firstLine="415"/>
      </w:pPr>
      <w:r>
        <w:rPr>
          <w:noProof/>
        </w:rPr>
        <mc:AlternateContent>
          <mc:Choice Requires="wps">
            <w:drawing>
              <wp:anchor distT="0" distB="0" distL="114300" distR="114300" simplePos="0" relativeHeight="251779072" behindDoc="0" locked="0" layoutInCell="1" allowOverlap="0" wp14:anchorId="4EDAAB40" wp14:editId="35E88F26">
                <wp:simplePos x="0" y="0"/>
                <wp:positionH relativeFrom="column">
                  <wp:posOffset>3733800</wp:posOffset>
                </wp:positionH>
                <wp:positionV relativeFrom="paragraph">
                  <wp:posOffset>5715</wp:posOffset>
                </wp:positionV>
                <wp:extent cx="194310" cy="140335"/>
                <wp:effectExtent l="0" t="0" r="15240" b="12065"/>
                <wp:wrapNone/>
                <wp:docPr id="73" name="Rectangle : coins arrondis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3" o:spid="_x0000_s1026" o:spt="2" style="position:absolute;left:0pt;margin-left:294pt;margin-top:0.45pt;height:11.05pt;width:15.3pt;z-index:251779072;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2s4nVAAAABwEAAA8AAAAAAAAAAQAgAAAAIgAAAGRycy9kb3ducmV2LnhtbFBL&#10;AQIUABQAAAAIAIdO4kCZfrvvawIAAMQEAAAOAAAAAAAAAAEAIAAAACQBAABkcnMvZTJvRG9jLnht&#10;bFBLBQYAAAAABgAGAFkBAAABBg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78048" behindDoc="0" locked="0" layoutInCell="1" allowOverlap="0" wp14:anchorId="35C877AD" wp14:editId="66A3FDA3">
                <wp:simplePos x="0" y="0"/>
                <wp:positionH relativeFrom="column">
                  <wp:posOffset>2387600</wp:posOffset>
                </wp:positionH>
                <wp:positionV relativeFrom="paragraph">
                  <wp:posOffset>5715</wp:posOffset>
                </wp:positionV>
                <wp:extent cx="194310" cy="140335"/>
                <wp:effectExtent l="0" t="0" r="15240" b="12065"/>
                <wp:wrapNone/>
                <wp:docPr id="74" name="Rectangle : coins arrondis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4" o:spid="_x0000_s1026" o:spt="2" style="position:absolute;left:0pt;margin-left:188pt;margin-top:0.45pt;height:11.05pt;width:15.3pt;z-index:251778048;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OEw2l1gAAAAcBAAAPAAAAAAAAAAEAIAAAACIAAABkcnMvZG93bnJldi54bWxQSwEC&#10;FAAUAAAACACHTuJAbFOXv2gCAADEBAAADgAAAAAAAAABACAAAAAlAQAAZHJzL2Uyb0RvYy54bWxQ&#10;SwUGAAAAAAYABgBZAQAA/wU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77024" behindDoc="0" locked="0" layoutInCell="1" allowOverlap="0" wp14:anchorId="3C465598" wp14:editId="714E79F6">
                <wp:simplePos x="0" y="0"/>
                <wp:positionH relativeFrom="column">
                  <wp:posOffset>897255</wp:posOffset>
                </wp:positionH>
                <wp:positionV relativeFrom="paragraph">
                  <wp:posOffset>4445</wp:posOffset>
                </wp:positionV>
                <wp:extent cx="194310" cy="140335"/>
                <wp:effectExtent l="0" t="0" r="15240" b="12065"/>
                <wp:wrapNone/>
                <wp:docPr id="75" name="Rectangle : coins arrondis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5" o:spid="_x0000_s1026" o:spt="2" style="position:absolute;left:0pt;margin-left:70.65pt;margin-top:0.35pt;height:11.05pt;width:15.3pt;z-index:251777024;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klZI/VAAAABwEAAA8AAAAAAAAAAQAgAAAAIgAAAGRycy9kb3ducmV2LnhtbFBLAQIU&#10;ABQAAAAIAIdO4kBAoMOBaAIAAMQEAAAOAAAAAAAAAAEAIAAAACQBAABkcnMvZTJvRG9jLnhtbFBL&#10;BQYAAAAABgAGAFkBAAD+BQ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49E3A35E" w14:textId="77777777" w:rsidR="006400E3" w:rsidRDefault="009E6C93">
      <w:pPr>
        <w:pStyle w:val="Paragraphedeliste"/>
        <w:numPr>
          <w:ilvl w:val="0"/>
          <w:numId w:val="1"/>
        </w:numPr>
        <w:spacing w:after="0" w:line="276" w:lineRule="auto"/>
        <w:ind w:left="1134"/>
      </w:pPr>
      <w:r>
        <w:lastRenderedPageBreak/>
        <w:t>Etes</w:t>
      </w:r>
      <w:ins w:id="1" w:author="Christophe PALACIOS">
        <w:r>
          <w:t>-</w:t>
        </w:r>
      </w:ins>
      <w:r>
        <w:t xml:space="preserve">vous </w:t>
      </w:r>
      <w:r w:rsidRPr="00A01452">
        <w:t xml:space="preserve">favorable  à la poursuite de </w:t>
      </w:r>
      <w:r>
        <w:t>l’aménagement de la voirie pour favoriser la sécurité routière ?</w:t>
      </w:r>
    </w:p>
    <w:p w14:paraId="3CFF2DE2" w14:textId="77777777" w:rsidR="006400E3" w:rsidRDefault="009E6C93">
      <w:pPr>
        <w:pStyle w:val="Paragraphedeliste"/>
        <w:spacing w:after="0" w:line="240" w:lineRule="auto"/>
        <w:ind w:left="1428" w:firstLine="415"/>
      </w:pPr>
      <w:r>
        <w:rPr>
          <w:noProof/>
        </w:rPr>
        <mc:AlternateContent>
          <mc:Choice Requires="wps">
            <w:drawing>
              <wp:anchor distT="0" distB="0" distL="114300" distR="114300" simplePos="0" relativeHeight="251783168" behindDoc="0" locked="0" layoutInCell="1" allowOverlap="0" wp14:anchorId="6AA9D916" wp14:editId="10FA119D">
                <wp:simplePos x="0" y="0"/>
                <wp:positionH relativeFrom="column">
                  <wp:posOffset>3733800</wp:posOffset>
                </wp:positionH>
                <wp:positionV relativeFrom="paragraph">
                  <wp:posOffset>5715</wp:posOffset>
                </wp:positionV>
                <wp:extent cx="194310" cy="140335"/>
                <wp:effectExtent l="0" t="0" r="15240" b="12065"/>
                <wp:wrapNone/>
                <wp:docPr id="76" name="Rectangle : coins arrondis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6" o:spid="_x0000_s1026" o:spt="2" style="position:absolute;left:0pt;margin-left:294pt;margin-top:0.45pt;height:11.05pt;width:15.3pt;z-index:251783168;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2s4nVAAAABwEAAA8AAAAAAAAAAQAgAAAAIgAAAGRycy9kb3ducmV2LnhtbFBL&#10;AQIUABQAAAAIAIdO4kAFQbwoawIAAMQEAAAOAAAAAAAAAAEAIAAAACQBAABkcnMvZTJvRG9jLnht&#10;bFBLBQYAAAAABgAGAFkBAAABBg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82144" behindDoc="0" locked="0" layoutInCell="1" allowOverlap="0" wp14:anchorId="648267BC" wp14:editId="79D27DDF">
                <wp:simplePos x="0" y="0"/>
                <wp:positionH relativeFrom="column">
                  <wp:posOffset>2387600</wp:posOffset>
                </wp:positionH>
                <wp:positionV relativeFrom="paragraph">
                  <wp:posOffset>5715</wp:posOffset>
                </wp:positionV>
                <wp:extent cx="194310" cy="140335"/>
                <wp:effectExtent l="0" t="0" r="15240" b="12065"/>
                <wp:wrapNone/>
                <wp:docPr id="77" name="Rectangle : coins arrondis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7" o:spid="_x0000_s1026" o:spt="2" style="position:absolute;left:0pt;margin-left:188pt;margin-top:0.45pt;height:11.05pt;width:15.3pt;z-index:251782144;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OEw2l1gAAAAcBAAAPAAAAAAAAAAEAIAAAACIAAABkcnMvZG93bnJldi54bWxQSwEC&#10;FAAUAAAACACHTuJAGEZq/WgCAADEBAAADgAAAAAAAAABACAAAAAlAQAAZHJzL2Uyb0RvYy54bWxQ&#10;SwUGAAAAAAYABgBZAQAA/wU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81120" behindDoc="0" locked="0" layoutInCell="1" allowOverlap="0" wp14:anchorId="1B33C767" wp14:editId="2C7589C5">
                <wp:simplePos x="0" y="0"/>
                <wp:positionH relativeFrom="column">
                  <wp:posOffset>897255</wp:posOffset>
                </wp:positionH>
                <wp:positionV relativeFrom="paragraph">
                  <wp:posOffset>4445</wp:posOffset>
                </wp:positionV>
                <wp:extent cx="194310" cy="140335"/>
                <wp:effectExtent l="0" t="0" r="15240" b="12065"/>
                <wp:wrapNone/>
                <wp:docPr id="78" name="Rectangle : coins arrondis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8" o:spid="_x0000_s1026" o:spt="2" style="position:absolute;left:0pt;margin-left:70.65pt;margin-top:0.35pt;height:11.05pt;width:15.3pt;z-index:251781120;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SVkj9UAAAAHAQAADwAAAAAAAAABACAAAAAiAAAAZHJzL2Rvd25yZXYueG1sUEsBAhQA&#10;FAAAAAgAh07iQP0AEm9nAgAAxAQAAA4AAAAAAAAAAQAgAAAAJAEAAGRycy9lMm9Eb2MueG1sUEsF&#10;BgAAAAAGAAYAWQEAAP0FA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248FFDB0" w14:textId="77777777" w:rsidR="006400E3" w:rsidRDefault="006400E3">
      <w:pPr>
        <w:spacing w:after="0" w:line="240" w:lineRule="auto"/>
      </w:pPr>
    </w:p>
    <w:p w14:paraId="43040076" w14:textId="77777777" w:rsidR="006400E3" w:rsidRDefault="009E6C93">
      <w:pPr>
        <w:spacing w:after="0" w:line="360" w:lineRule="auto"/>
        <w:ind w:firstLine="708"/>
        <w:rPr>
          <w:b/>
          <w:bCs/>
        </w:rPr>
      </w:pPr>
      <w:r>
        <w:rPr>
          <w:b/>
          <w:bCs/>
          <w:noProof/>
          <w:sz w:val="24"/>
          <w:szCs w:val="24"/>
        </w:rPr>
        <w:drawing>
          <wp:anchor distT="0" distB="0" distL="114300" distR="114300" simplePos="0" relativeHeight="251742208" behindDoc="0" locked="0" layoutInCell="1" allowOverlap="1" wp14:anchorId="34330BC1" wp14:editId="2556C601">
            <wp:simplePos x="0" y="0"/>
            <wp:positionH relativeFrom="margin">
              <wp:posOffset>0</wp:posOffset>
            </wp:positionH>
            <wp:positionV relativeFrom="paragraph">
              <wp:posOffset>0</wp:posOffset>
            </wp:positionV>
            <wp:extent cx="183515" cy="183515"/>
            <wp:effectExtent l="0" t="0" r="6985" b="6985"/>
            <wp:wrapNone/>
            <wp:docPr id="48" name="Graphique 48"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Coch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3515" cy="183515"/>
                    </a:xfrm>
                    <a:prstGeom prst="rect">
                      <a:avLst/>
                    </a:prstGeom>
                  </pic:spPr>
                </pic:pic>
              </a:graphicData>
            </a:graphic>
          </wp:anchor>
        </w:drawing>
      </w:r>
      <w:r>
        <w:rPr>
          <w:b/>
          <w:bCs/>
        </w:rPr>
        <w:t>S’inscrire dans la transition énergétique :</w:t>
      </w:r>
    </w:p>
    <w:p w14:paraId="0B927933" w14:textId="506FC6A1" w:rsidR="006400E3" w:rsidRDefault="006C4A50">
      <w:pPr>
        <w:pStyle w:val="Paragraphedeliste"/>
        <w:numPr>
          <w:ilvl w:val="0"/>
          <w:numId w:val="1"/>
        </w:numPr>
        <w:spacing w:after="0" w:line="276" w:lineRule="auto"/>
        <w:ind w:left="1134"/>
      </w:pPr>
      <w:r>
        <w:t>Seriez-vous plutôt favorable</w:t>
      </w:r>
      <w:r w:rsidR="009E6C93">
        <w:t xml:space="preserve"> à l’extinction de l’éclairage public durant une partie de la nuit </w:t>
      </w:r>
      <w:r>
        <w:t>ou a une baisse de intensité de l’éclairage ?</w:t>
      </w:r>
    </w:p>
    <w:p w14:paraId="0D405433" w14:textId="782CD44D" w:rsidR="006400E3" w:rsidRDefault="009E6C93">
      <w:pPr>
        <w:pStyle w:val="Paragraphedeliste"/>
        <w:spacing w:after="0" w:line="360" w:lineRule="auto"/>
        <w:ind w:left="1428" w:firstLine="415"/>
      </w:pPr>
      <w:r>
        <w:rPr>
          <w:noProof/>
        </w:rPr>
        <mc:AlternateContent>
          <mc:Choice Requires="wps">
            <w:drawing>
              <wp:anchor distT="0" distB="0" distL="114300" distR="114300" simplePos="0" relativeHeight="251787264" behindDoc="0" locked="0" layoutInCell="1" allowOverlap="0" wp14:anchorId="0CF6D481" wp14:editId="74431EEB">
                <wp:simplePos x="0" y="0"/>
                <wp:positionH relativeFrom="column">
                  <wp:posOffset>3733800</wp:posOffset>
                </wp:positionH>
                <wp:positionV relativeFrom="paragraph">
                  <wp:posOffset>5715</wp:posOffset>
                </wp:positionV>
                <wp:extent cx="194310" cy="140335"/>
                <wp:effectExtent l="0" t="0" r="15240" b="12065"/>
                <wp:wrapNone/>
                <wp:docPr id="79" name="Rectangle : coins arrondis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79" o:spid="_x0000_s1026" o:spt="2" style="position:absolute;left:0pt;margin-left:294pt;margin-top:0.45pt;height:11.05pt;width:15.3pt;z-index:251787264;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2s4nVAAAABwEAAA8AAAAAAAAAAQAgAAAAIgAAAGRycy9kb3ducmV2LnhtbFBL&#10;AQIUABQAAAAIAIdO4kDgB8S6awIAAMQEAAAOAAAAAAAAAAEAIAAAACQBAABkcnMvZTJvRG9jLnht&#10;bFBLBQYAAAAABgAGAFkBAAABBg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86240" behindDoc="0" locked="0" layoutInCell="1" allowOverlap="0" wp14:anchorId="4E061734" wp14:editId="5AB50D37">
                <wp:simplePos x="0" y="0"/>
                <wp:positionH relativeFrom="column">
                  <wp:posOffset>2387600</wp:posOffset>
                </wp:positionH>
                <wp:positionV relativeFrom="paragraph">
                  <wp:posOffset>5715</wp:posOffset>
                </wp:positionV>
                <wp:extent cx="194310" cy="140335"/>
                <wp:effectExtent l="0" t="0" r="15240" b="12065"/>
                <wp:wrapNone/>
                <wp:docPr id="80" name="Rectangle : coins arrondis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0" o:spid="_x0000_s1026" o:spt="2" style="position:absolute;left:0pt;margin-left:188pt;margin-top:0.45pt;height:11.05pt;width:15.3pt;z-index:251786240;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4TDaXWAAAABwEAAA8AAAAAAAAAAQAgAAAAIgAAAGRycy9kb3ducmV2LnhtbFBLAQIU&#10;ABQAAAAIAIdO4kBt8TaWZwIAAMQEAAAOAAAAAAAAAAEAIAAAACUBAABkcnMvZTJvRG9jLnhtbFBL&#10;BQYAAAAABgAGAFkBAAD+BQ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85216" behindDoc="0" locked="0" layoutInCell="1" allowOverlap="0" wp14:anchorId="6EC8E353" wp14:editId="2BC5DA05">
                <wp:simplePos x="0" y="0"/>
                <wp:positionH relativeFrom="column">
                  <wp:posOffset>897255</wp:posOffset>
                </wp:positionH>
                <wp:positionV relativeFrom="paragraph">
                  <wp:posOffset>4445</wp:posOffset>
                </wp:positionV>
                <wp:extent cx="194310" cy="140335"/>
                <wp:effectExtent l="0" t="0" r="15240" b="12065"/>
                <wp:wrapNone/>
                <wp:docPr id="81" name="Rectangle : coins arrondis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1" o:spid="_x0000_s1026" o:spt="2" style="position:absolute;left:0pt;margin-left:70.65pt;margin-top:0.35pt;height:11.05pt;width:15.3pt;z-index:251785216;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klZI/VAAAABwEAAA8AAAAAAAAAAQAgAAAAIgAAAGRycy9kb3ducmV2LnhtbFBLAQIU&#10;ABQAAAAIAIdO4kBBAmKoaAIAAMQEAAAOAAAAAAAAAAEAIAAAACQBAABkcnMvZTJvRG9jLnhtbFBL&#10;BQYAAAAABgAGAFkBAAD+BQAAAAA=&#10;">
                <v:fill on="f" focussize="0,0"/>
                <v:stroke weight="1pt" color="#000000 [3213]" miterlimit="8" joinstyle="miter"/>
                <v:imagedata o:title=""/>
                <o:lock v:ext="edit" aspectratio="t"/>
              </v:roundrect>
            </w:pict>
          </mc:Fallback>
        </mc:AlternateContent>
      </w:r>
      <w:r w:rsidR="006C4A50">
        <w:t>Extinction</w:t>
      </w:r>
      <w:r>
        <w:tab/>
      </w:r>
      <w:r>
        <w:tab/>
      </w:r>
      <w:r>
        <w:tab/>
      </w:r>
      <w:r w:rsidR="006C4A50">
        <w:t>Baisse</w:t>
      </w:r>
      <w:r w:rsidR="00404F61">
        <w:t xml:space="preserve"> d’</w:t>
      </w:r>
      <w:r w:rsidR="006C4A50">
        <w:t xml:space="preserve">intensité </w:t>
      </w:r>
      <w:r>
        <w:tab/>
        <w:t>Ne se prononce pas</w:t>
      </w:r>
    </w:p>
    <w:p w14:paraId="77EAE49E" w14:textId="77777777" w:rsidR="006400E3" w:rsidRDefault="009E6C93">
      <w:pPr>
        <w:pStyle w:val="Paragraphedeliste"/>
        <w:numPr>
          <w:ilvl w:val="0"/>
          <w:numId w:val="1"/>
        </w:numPr>
        <w:spacing w:after="0" w:line="276" w:lineRule="auto"/>
        <w:ind w:left="1134"/>
      </w:pPr>
      <w:r>
        <w:t>Etes-vous favorable à l’utilisation d’un composteur ?</w:t>
      </w:r>
    </w:p>
    <w:p w14:paraId="0951752B" w14:textId="77777777" w:rsidR="006400E3" w:rsidRDefault="009E6C93">
      <w:pPr>
        <w:spacing w:after="0" w:line="360" w:lineRule="auto"/>
        <w:ind w:left="1416" w:firstLine="427"/>
      </w:pPr>
      <w:r>
        <w:rPr>
          <w:noProof/>
        </w:rPr>
        <mc:AlternateContent>
          <mc:Choice Requires="wps">
            <w:drawing>
              <wp:anchor distT="0" distB="0" distL="114300" distR="114300" simplePos="0" relativeHeight="251791360" behindDoc="0" locked="0" layoutInCell="1" allowOverlap="0" wp14:anchorId="6049B6D3" wp14:editId="06F7A1A9">
                <wp:simplePos x="0" y="0"/>
                <wp:positionH relativeFrom="column">
                  <wp:posOffset>3733800</wp:posOffset>
                </wp:positionH>
                <wp:positionV relativeFrom="paragraph">
                  <wp:posOffset>5715</wp:posOffset>
                </wp:positionV>
                <wp:extent cx="194310" cy="140335"/>
                <wp:effectExtent l="0" t="0" r="15240" b="12065"/>
                <wp:wrapNone/>
                <wp:docPr id="82" name="Rectangle : coins arrondis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2" o:spid="_x0000_s1026" o:spt="2" style="position:absolute;left:0pt;margin-left:294pt;margin-top:0.45pt;height:11.05pt;width:15.3pt;z-index:251791360;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fazidUAAAAHAQAADwAAAAAAAAABACAAAAAiAAAAZHJzL2Rvd25yZXYueG1sUEsB&#10;AhQAFAAAAAgAh07iQATjHQFqAgAAxAQAAA4AAAAAAAAAAQAgAAAAJAEAAGRycy9lMm9Eb2MueG1s&#10;UEsFBgAAAAAGAAYAWQEAAAAGA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90336" behindDoc="0" locked="0" layoutInCell="1" allowOverlap="0" wp14:anchorId="65017E2C" wp14:editId="05525D84">
                <wp:simplePos x="0" y="0"/>
                <wp:positionH relativeFrom="column">
                  <wp:posOffset>2387600</wp:posOffset>
                </wp:positionH>
                <wp:positionV relativeFrom="paragraph">
                  <wp:posOffset>5715</wp:posOffset>
                </wp:positionV>
                <wp:extent cx="194310" cy="140335"/>
                <wp:effectExtent l="0" t="0" r="15240" b="12065"/>
                <wp:wrapNone/>
                <wp:docPr id="83" name="Rectangle : coins arrondis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3" o:spid="_x0000_s1026" o:spt="2" style="position:absolute;left:0pt;margin-left:188pt;margin-top:0.45pt;height:11.05pt;width:15.3pt;z-index:251790336;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4TDaXWAAAABwEAAA8AAAAAAAAAAQAgAAAAIgAAAGRycy9kb3ducmV2LnhtbFBLAQIU&#10;ABQAAAAIAIdO4kAZ5MvUZwIAAMQEAAAOAAAAAAAAAAEAIAAAACUBAABkcnMvZTJvRG9jLnhtbFBL&#10;BQYAAAAABgAGAFkBAAD+BQ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89312" behindDoc="0" locked="0" layoutInCell="1" allowOverlap="0" wp14:anchorId="43DA4A46" wp14:editId="2860378C">
                <wp:simplePos x="0" y="0"/>
                <wp:positionH relativeFrom="column">
                  <wp:posOffset>897255</wp:posOffset>
                </wp:positionH>
                <wp:positionV relativeFrom="paragraph">
                  <wp:posOffset>4445</wp:posOffset>
                </wp:positionV>
                <wp:extent cx="194310" cy="140335"/>
                <wp:effectExtent l="0" t="0" r="15240" b="12065"/>
                <wp:wrapNone/>
                <wp:docPr id="84" name="Rectangle : coins arrondis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4" o:spid="_x0000_s1026" o:spt="2" style="position:absolute;left:0pt;margin-left:70.65pt;margin-top:0.35pt;height:11.05pt;width:15.3pt;z-index:251789312;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SVkj9UAAAAHAQAADwAAAAAAAAABACAAAAAiAAAAZHJzL2Rvd25yZXYueG1sUEsBAhQA&#10;FAAAAAgAh07iQN09ZW9nAgAAxAQAAA4AAAAAAAAAAQAgAAAAJAEAAGRycy9lMm9Eb2MueG1sUEsF&#10;BgAAAAAGAAYAWQEAAP0FA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1508982A" w14:textId="77777777" w:rsidR="006400E3" w:rsidRDefault="009E6C93">
      <w:pPr>
        <w:pStyle w:val="Paragraphedeliste"/>
        <w:numPr>
          <w:ilvl w:val="0"/>
          <w:numId w:val="1"/>
        </w:numPr>
        <w:spacing w:after="0" w:line="276" w:lineRule="auto"/>
        <w:ind w:left="1134"/>
      </w:pPr>
      <w:r>
        <w:t xml:space="preserve">Etes-vous favorable à la création </w:t>
      </w:r>
      <w:r w:rsidRPr="00A01452">
        <w:t>d’une</w:t>
      </w:r>
      <w:r>
        <w:t xml:space="preserve"> journée citoyenne éco-responsable ? (nettoyage du villages et de ses abords…)</w:t>
      </w:r>
    </w:p>
    <w:p w14:paraId="05C236D0" w14:textId="77777777" w:rsidR="006400E3" w:rsidRDefault="009E6C93">
      <w:pPr>
        <w:spacing w:after="0" w:line="240" w:lineRule="auto"/>
        <w:ind w:left="1416" w:firstLine="427"/>
      </w:pPr>
      <w:r>
        <w:rPr>
          <w:noProof/>
        </w:rPr>
        <mc:AlternateContent>
          <mc:Choice Requires="wps">
            <w:drawing>
              <wp:anchor distT="0" distB="0" distL="114300" distR="114300" simplePos="0" relativeHeight="251795456" behindDoc="0" locked="0" layoutInCell="1" allowOverlap="0" wp14:anchorId="0E3FC0B7" wp14:editId="3ED0F191">
                <wp:simplePos x="0" y="0"/>
                <wp:positionH relativeFrom="column">
                  <wp:posOffset>3733800</wp:posOffset>
                </wp:positionH>
                <wp:positionV relativeFrom="paragraph">
                  <wp:posOffset>5715</wp:posOffset>
                </wp:positionV>
                <wp:extent cx="194310" cy="140335"/>
                <wp:effectExtent l="0" t="0" r="15240" b="12065"/>
                <wp:wrapNone/>
                <wp:docPr id="85" name="Rectangle : coins arrondis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5" o:spid="_x0000_s1026" o:spt="2" style="position:absolute;left:0pt;margin-left:294pt;margin-top:0.45pt;height:11.05pt;width:15.3pt;z-index:251795456;v-text-anchor:middle;mso-width-relative:page;mso-height-relative:page;" filled="f" stroked="t" coordsize="21600,21600" o:allowoverlap="f" arcsize="0.166666666666667" o:gfxdata="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2s4nVAAAABwEAAA8AAAAAAAAAAQAgAAAAIgAAAGRycy9kb3ducmV2LnhtbFBL&#10;AQIUABQAAAAIAIdO4kDAOrO6awIAAMQEAAAOAAAAAAAAAAEAIAAAACQBAABkcnMvZTJvRG9jLnht&#10;bFBLBQYAAAAABgAGAFkBAAABBg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94432" behindDoc="0" locked="0" layoutInCell="1" allowOverlap="0" wp14:anchorId="70D00D48" wp14:editId="789A798A">
                <wp:simplePos x="0" y="0"/>
                <wp:positionH relativeFrom="column">
                  <wp:posOffset>2387600</wp:posOffset>
                </wp:positionH>
                <wp:positionV relativeFrom="paragraph">
                  <wp:posOffset>5715</wp:posOffset>
                </wp:positionV>
                <wp:extent cx="194310" cy="140335"/>
                <wp:effectExtent l="0" t="0" r="15240" b="12065"/>
                <wp:wrapNone/>
                <wp:docPr id="86" name="Rectangle : coins arrondis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6" o:spid="_x0000_s1026" o:spt="2" style="position:absolute;left:0pt;margin-left:188pt;margin-top:0.45pt;height:11.05pt;width:15.3pt;z-index:251794432;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4TDaXWAAAABwEAAA8AAAAAAAAAAQAgAAAAIgAAAGRycy9kb3ducmV2LnhtbFBLAQIU&#10;ABQAAAAIAIdO4kCF28wTZwIAAMQEAAAOAAAAAAAAAAEAIAAAACUBAABkcnMvZTJvRG9jLnhtbFBL&#10;BQYAAAAABgAGAFkBAAD+BQ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93408" behindDoc="0" locked="0" layoutInCell="1" allowOverlap="0" wp14:anchorId="5935A309" wp14:editId="79BC6C81">
                <wp:simplePos x="0" y="0"/>
                <wp:positionH relativeFrom="column">
                  <wp:posOffset>897255</wp:posOffset>
                </wp:positionH>
                <wp:positionV relativeFrom="paragraph">
                  <wp:posOffset>4445</wp:posOffset>
                </wp:positionV>
                <wp:extent cx="194310" cy="140335"/>
                <wp:effectExtent l="0" t="0" r="15240" b="12065"/>
                <wp:wrapNone/>
                <wp:docPr id="87" name="Rectangle : coins arrondis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7" o:spid="_x0000_s1026" o:spt="2" style="position:absolute;left:0pt;margin-left:70.65pt;margin-top:0.35pt;height:11.05pt;width:15.3pt;z-index:251793408;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SVkj9UAAAAHAQAADwAAAAAAAAABACAAAAAiAAAAZHJzL2Rvd25yZXYueG1sUEsBAhQA&#10;FAAAAAgAh07iQKkomC1nAgAAxAQAAA4AAAAAAAAAAQAgAAAAJAEAAGRycy9lMm9Eb2MueG1sUEsF&#10;BgAAAAAGAAYAWQEAAP0FAAAAAA==&#10;">
                <v:fill on="f" focussize="0,0"/>
                <v:stroke weight="1pt" color="#000000 [3213]" miterlimit="8" joinstyle="miter"/>
                <v:imagedata o:title=""/>
                <o:lock v:ext="edit" aspectratio="t"/>
              </v:roundrect>
            </w:pict>
          </mc:Fallback>
        </mc:AlternateContent>
      </w:r>
      <w:r>
        <w:t>OUI</w:t>
      </w:r>
      <w:r>
        <w:tab/>
      </w:r>
      <w:r>
        <w:tab/>
      </w:r>
      <w:r>
        <w:tab/>
        <w:t>NON</w:t>
      </w:r>
      <w:r>
        <w:tab/>
      </w:r>
      <w:r>
        <w:tab/>
      </w:r>
      <w:r>
        <w:tab/>
        <w:t>Ne se prononce pas</w:t>
      </w:r>
    </w:p>
    <w:p w14:paraId="2E44BC60" w14:textId="77777777" w:rsidR="006400E3" w:rsidRDefault="006400E3">
      <w:pPr>
        <w:spacing w:after="0" w:line="240" w:lineRule="auto"/>
      </w:pPr>
    </w:p>
    <w:p w14:paraId="1DFB7D7A" w14:textId="77777777" w:rsidR="006400E3" w:rsidRDefault="009E6C93">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b/>
          <w:bCs/>
          <w:sz w:val="24"/>
          <w:szCs w:val="24"/>
        </w:rPr>
      </w:pPr>
      <w:r>
        <w:rPr>
          <w:b/>
          <w:bCs/>
          <w:sz w:val="24"/>
          <w:szCs w:val="24"/>
        </w:rPr>
        <w:t>PRATIQUES ET USAGES</w:t>
      </w:r>
    </w:p>
    <w:p w14:paraId="5409798D" w14:textId="77777777" w:rsidR="006400E3" w:rsidRDefault="006400E3">
      <w:pPr>
        <w:spacing w:after="0" w:line="240" w:lineRule="auto"/>
      </w:pPr>
    </w:p>
    <w:p w14:paraId="0A88F3F6" w14:textId="0D9FACA2" w:rsidR="006400E3" w:rsidRDefault="009E6C93">
      <w:pPr>
        <w:pStyle w:val="Paragraphedeliste"/>
        <w:numPr>
          <w:ilvl w:val="0"/>
          <w:numId w:val="2"/>
        </w:numPr>
        <w:spacing w:after="0" w:line="240" w:lineRule="auto"/>
        <w:jc w:val="both"/>
      </w:pPr>
      <w:r>
        <w:t xml:space="preserve">Selon vous, quels sont les éléments qui participent à la qualité de vie de votre commune ? </w:t>
      </w:r>
      <w:r>
        <w:rPr>
          <w:u w:val="single"/>
        </w:rPr>
        <w:t>(</w:t>
      </w:r>
      <w:r>
        <w:t>vie de quartier, aire de loisir, cours d’eau, proximité de la nature, situation géographique…</w:t>
      </w:r>
      <w:r w:rsidR="00A01452">
        <w:t>)</w:t>
      </w:r>
    </w:p>
    <w:p w14:paraId="4303E0C2" w14:textId="77777777" w:rsidR="006400E3" w:rsidRDefault="009E6C93">
      <w:pPr>
        <w:spacing w:after="0" w:line="240" w:lineRule="auto"/>
        <w:ind w:left="708"/>
        <w:jc w:val="both"/>
      </w:pPr>
      <w:r>
        <w:t>-…………………………………………………………………………………………</w:t>
      </w:r>
    </w:p>
    <w:p w14:paraId="06D25BC1" w14:textId="77777777" w:rsidR="006400E3" w:rsidRDefault="009E6C93">
      <w:pPr>
        <w:spacing w:after="0" w:line="240" w:lineRule="auto"/>
        <w:ind w:left="708"/>
        <w:jc w:val="both"/>
      </w:pPr>
      <w:r>
        <w:t xml:space="preserve">-………………………………………………………………………………………… </w:t>
      </w:r>
    </w:p>
    <w:p w14:paraId="4F16B675" w14:textId="77777777" w:rsidR="006400E3" w:rsidRDefault="009E6C93">
      <w:pPr>
        <w:spacing w:after="0" w:line="240" w:lineRule="auto"/>
        <w:ind w:left="708"/>
        <w:jc w:val="both"/>
      </w:pPr>
      <w:r>
        <w:t>-…………………………………………………………………………………………</w:t>
      </w:r>
    </w:p>
    <w:p w14:paraId="35627AF3" w14:textId="77777777" w:rsidR="006400E3" w:rsidRDefault="006400E3">
      <w:pPr>
        <w:spacing w:after="0" w:line="240" w:lineRule="auto"/>
        <w:jc w:val="both"/>
      </w:pPr>
    </w:p>
    <w:p w14:paraId="1E138AF4" w14:textId="225BD167" w:rsidR="006400E3" w:rsidRDefault="009E6C93">
      <w:pPr>
        <w:pStyle w:val="Paragraphedeliste"/>
        <w:numPr>
          <w:ilvl w:val="0"/>
          <w:numId w:val="2"/>
        </w:numPr>
        <w:spacing w:after="0" w:line="240" w:lineRule="auto"/>
        <w:jc w:val="both"/>
      </w:pPr>
      <w:r>
        <w:t xml:space="preserve">A l’inverse quels sont les éléments qui desservent la qualité de vie sur la commune ? </w:t>
      </w:r>
      <w:r w:rsidR="00A01452">
        <w:t>(</w:t>
      </w:r>
      <w:r>
        <w:t>le manque de lieux de rencontre, des difficulté de circulation et de stationnement, l’éloignement des commerces...</w:t>
      </w:r>
      <w:r w:rsidR="00A01452">
        <w:t>)</w:t>
      </w:r>
    </w:p>
    <w:p w14:paraId="6EC681D6" w14:textId="77777777" w:rsidR="006400E3" w:rsidRDefault="009E6C93">
      <w:pPr>
        <w:spacing w:after="0" w:line="240" w:lineRule="auto"/>
        <w:ind w:left="708"/>
        <w:jc w:val="both"/>
      </w:pPr>
      <w:r>
        <w:t xml:space="preserve">-………………………………………………………………………………………… </w:t>
      </w:r>
    </w:p>
    <w:p w14:paraId="506FEEB8" w14:textId="77777777" w:rsidR="006400E3" w:rsidRDefault="009E6C93">
      <w:pPr>
        <w:spacing w:after="0" w:line="240" w:lineRule="auto"/>
        <w:ind w:left="708"/>
        <w:jc w:val="both"/>
      </w:pPr>
      <w:r>
        <w:t xml:space="preserve">-………………………………………………………………………………………… </w:t>
      </w:r>
    </w:p>
    <w:p w14:paraId="7125EBF9" w14:textId="77777777" w:rsidR="006400E3" w:rsidRDefault="009E6C93">
      <w:pPr>
        <w:spacing w:after="0" w:line="240" w:lineRule="auto"/>
        <w:ind w:left="708"/>
        <w:jc w:val="both"/>
      </w:pPr>
      <w:r>
        <w:t>-…………………………………………………………………………………………</w:t>
      </w:r>
    </w:p>
    <w:p w14:paraId="56DA9535" w14:textId="77777777" w:rsidR="006400E3" w:rsidRDefault="006400E3">
      <w:pPr>
        <w:spacing w:after="0" w:line="240" w:lineRule="auto"/>
        <w:jc w:val="both"/>
      </w:pPr>
    </w:p>
    <w:p w14:paraId="1A9B05DF" w14:textId="6DBC1BA3" w:rsidR="006400E3" w:rsidRDefault="009E6C93">
      <w:pPr>
        <w:pStyle w:val="Paragraphedeliste"/>
        <w:numPr>
          <w:ilvl w:val="0"/>
          <w:numId w:val="2"/>
        </w:numPr>
        <w:spacing w:after="0" w:line="240" w:lineRule="auto"/>
        <w:jc w:val="both"/>
      </w:pPr>
      <w:r>
        <w:t xml:space="preserve">Quels sont les équipements publics, les services et les espaces publics que vous utilisez le plus souvent ? </w:t>
      </w:r>
      <w:r w:rsidR="00A01452">
        <w:rPr>
          <w:strike/>
        </w:rPr>
        <w:t>(</w:t>
      </w:r>
      <w:r>
        <w:t>salle des fêtes, terrain de foot, terrain de tennis, places, parking, sentiers communaux, aire de jeux pour enfants, kiosques à livres…</w:t>
      </w:r>
      <w:r w:rsidR="00A01452">
        <w:t>)</w:t>
      </w:r>
    </w:p>
    <w:p w14:paraId="483CF9E7" w14:textId="77777777" w:rsidR="006400E3" w:rsidRDefault="009E6C93">
      <w:pPr>
        <w:spacing w:after="0" w:line="240" w:lineRule="auto"/>
        <w:ind w:left="708"/>
        <w:jc w:val="both"/>
      </w:pPr>
      <w:r>
        <w:t xml:space="preserve">-………………………………………………………………………………………… </w:t>
      </w:r>
    </w:p>
    <w:p w14:paraId="664BEE1B" w14:textId="77777777" w:rsidR="006400E3" w:rsidRDefault="009E6C93">
      <w:pPr>
        <w:spacing w:after="0" w:line="240" w:lineRule="auto"/>
        <w:ind w:left="708"/>
        <w:jc w:val="both"/>
      </w:pPr>
      <w:r>
        <w:t xml:space="preserve">-………………………………………………………………………………………… </w:t>
      </w:r>
    </w:p>
    <w:p w14:paraId="09FA5DD3" w14:textId="77777777" w:rsidR="006400E3" w:rsidRDefault="009E6C93">
      <w:pPr>
        <w:spacing w:after="0" w:line="240" w:lineRule="auto"/>
        <w:ind w:left="708"/>
        <w:jc w:val="both"/>
      </w:pPr>
      <w:r>
        <w:t>-…………………………………………………………………………………………</w:t>
      </w:r>
    </w:p>
    <w:p w14:paraId="64EE1D39" w14:textId="77777777" w:rsidR="006400E3" w:rsidRDefault="006400E3">
      <w:pPr>
        <w:spacing w:after="0" w:line="240" w:lineRule="auto"/>
        <w:jc w:val="both"/>
      </w:pPr>
    </w:p>
    <w:p w14:paraId="1DE40F0B" w14:textId="77777777" w:rsidR="006400E3" w:rsidRPr="00A01452" w:rsidRDefault="009E6C93" w:rsidP="00EF26E5">
      <w:pPr>
        <w:pStyle w:val="Paragraphedeliste"/>
        <w:numPr>
          <w:ilvl w:val="0"/>
          <w:numId w:val="2"/>
        </w:numPr>
        <w:spacing w:after="0" w:line="276" w:lineRule="auto"/>
        <w:jc w:val="both"/>
      </w:pPr>
      <w:r>
        <w:t xml:space="preserve">Les équipements et services existants, vous paraissent-ils </w:t>
      </w:r>
      <w:r w:rsidRPr="00A01452">
        <w:t>devoir être améliorés, confortés ?</w:t>
      </w:r>
    </w:p>
    <w:p w14:paraId="041F7580" w14:textId="15A28985" w:rsidR="00A01452" w:rsidRDefault="00A01452" w:rsidP="00EF26E5">
      <w:pPr>
        <w:pStyle w:val="Paragraphedeliste"/>
        <w:spacing w:after="0" w:line="276" w:lineRule="auto"/>
        <w:ind w:left="1428" w:firstLine="696"/>
      </w:pPr>
      <w:r>
        <w:rPr>
          <w:noProof/>
        </w:rPr>
        <mc:AlternateContent>
          <mc:Choice Requires="wps">
            <w:drawing>
              <wp:anchor distT="0" distB="0" distL="114300" distR="114300" simplePos="0" relativeHeight="251803648" behindDoc="0" locked="0" layoutInCell="1" allowOverlap="0" wp14:anchorId="45EB6560" wp14:editId="729CDE5A">
                <wp:simplePos x="0" y="0"/>
                <wp:positionH relativeFrom="column">
                  <wp:posOffset>3733800</wp:posOffset>
                </wp:positionH>
                <wp:positionV relativeFrom="paragraph">
                  <wp:posOffset>5715</wp:posOffset>
                </wp:positionV>
                <wp:extent cx="194310" cy="140335"/>
                <wp:effectExtent l="0" t="0" r="15240" b="12065"/>
                <wp:wrapNone/>
                <wp:docPr id="1" name="Rectangle : coins arrondi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1403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ex="http://schemas.microsoft.com/office/word/2018/wordml/cex">
            <w:pict>
              <v:roundrect w14:anchorId="2E67C891" id="Rectangle : coins arrondis 1" o:spid="_x0000_s1026" style="position:absolute;margin-left:294pt;margin-top:.45pt;width:15.3pt;height:11.05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" o:allowoverlap="f" filled="f" strokecolor="black [3213]" strokeweight="1pt">
                <v:stroke joinstyle="miter"/>
                <v:path arrowok="t"/>
                <o:lock v:ext="edit" aspectratio="t"/>
              </v:roundrect>
            </w:pict>
          </mc:Fallback>
        </mc:AlternateContent>
      </w:r>
      <w:r>
        <w:rPr>
          <w:noProof/>
        </w:rPr>
        <mc:AlternateContent>
          <mc:Choice Requires="wps">
            <w:drawing>
              <wp:anchor distT="0" distB="0" distL="114300" distR="114300" simplePos="0" relativeHeight="251802624" behindDoc="0" locked="0" layoutInCell="1" allowOverlap="0" wp14:anchorId="070B11AB" wp14:editId="4EB1810C">
                <wp:simplePos x="0" y="0"/>
                <wp:positionH relativeFrom="column">
                  <wp:posOffset>2387600</wp:posOffset>
                </wp:positionH>
                <wp:positionV relativeFrom="paragraph">
                  <wp:posOffset>5715</wp:posOffset>
                </wp:positionV>
                <wp:extent cx="194310" cy="140335"/>
                <wp:effectExtent l="0" t="0" r="15240" b="12065"/>
                <wp:wrapNone/>
                <wp:docPr id="5" name="Rectangle : coins arrondi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ex="http://schemas.microsoft.com/office/word/2018/wordml/cex">
            <w:pict>
              <v:roundrect w14:anchorId="5C46FAF6" id="Rectangle : coins arrondis 5" o:spid="_x0000_s1026" style="position:absolute;margin-left:188pt;margin-top:.45pt;width:15.3pt;height:11.05pt;z-index:251802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" o:allowoverlap="f" filled="f" strokecolor="black [3213]" strokeweight="1pt">
                <v:stroke joinstyle="miter"/>
                <v:path arrowok="t"/>
                <o:lock v:ext="edit" aspectratio="t"/>
              </v:roundrect>
            </w:pict>
          </mc:Fallback>
        </mc:AlternateContent>
      </w:r>
      <w:r>
        <w:rPr>
          <w:noProof/>
        </w:rPr>
        <mc:AlternateContent>
          <mc:Choice Requires="wps">
            <w:drawing>
              <wp:anchor distT="0" distB="0" distL="114300" distR="114300" simplePos="0" relativeHeight="251801600" behindDoc="0" locked="0" layoutInCell="1" allowOverlap="0" wp14:anchorId="0AB07E7B" wp14:editId="2FF0F559">
                <wp:simplePos x="0" y="0"/>
                <wp:positionH relativeFrom="column">
                  <wp:posOffset>897255</wp:posOffset>
                </wp:positionH>
                <wp:positionV relativeFrom="paragraph">
                  <wp:posOffset>4445</wp:posOffset>
                </wp:positionV>
                <wp:extent cx="194310" cy="140335"/>
                <wp:effectExtent l="0" t="0" r="15240" b="12065"/>
                <wp:wrapNone/>
                <wp:docPr id="6" name="Rectangle : coins arrondis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http://schemas.microsoft.com/office/word/2018/wordml" xmlns:w16cex="http://schemas.microsoft.com/office/word/2018/wordml/cex">
            <w:pict>
              <v:roundrect w14:anchorId="52579349" id="Rectangle : coins arrondis 6" o:spid="_x0000_s1026" style="position:absolute;margin-left:70.65pt;margin-top:.35pt;width:15.3pt;height:11.05pt;z-index:251801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" o:allowoverlap="f" filled="f" strokecolor="black [3213]" strokeweight="1pt">
                <v:stroke joinstyle="miter"/>
                <v:path arrowok="t"/>
                <o:lock v:ext="edit" aspectratio="t"/>
              </v:roundrect>
            </w:pict>
          </mc:Fallback>
        </mc:AlternateContent>
      </w:r>
      <w:r>
        <w:t>OUI</w:t>
      </w:r>
      <w:r>
        <w:tab/>
      </w:r>
      <w:r>
        <w:tab/>
      </w:r>
      <w:r>
        <w:tab/>
        <w:t>NON</w:t>
      </w:r>
      <w:r>
        <w:tab/>
      </w:r>
      <w:r>
        <w:tab/>
      </w:r>
      <w:r>
        <w:tab/>
        <w:t>Ne se prononce pas</w:t>
      </w:r>
    </w:p>
    <w:p w14:paraId="178265E5" w14:textId="77777777" w:rsidR="00A01452" w:rsidRDefault="00A01452" w:rsidP="00A01452">
      <w:pPr>
        <w:pStyle w:val="Paragraphedeliste"/>
        <w:spacing w:after="0" w:line="240" w:lineRule="auto"/>
        <w:ind w:left="1428" w:firstLine="696"/>
      </w:pPr>
    </w:p>
    <w:p w14:paraId="189150ED" w14:textId="77777777" w:rsidR="006400E3" w:rsidRDefault="009E6C93">
      <w:pPr>
        <w:pStyle w:val="Paragraphedeliste"/>
        <w:numPr>
          <w:ilvl w:val="0"/>
          <w:numId w:val="2"/>
        </w:numPr>
        <w:spacing w:after="0" w:line="240" w:lineRule="auto"/>
        <w:jc w:val="both"/>
      </w:pPr>
      <w:r>
        <w:t xml:space="preserve"> Existe-t-il des manques sur la commune ? si oui, lesquels ?</w:t>
      </w:r>
    </w:p>
    <w:p w14:paraId="19DA49F9" w14:textId="77777777" w:rsidR="006400E3" w:rsidRDefault="009E6C93">
      <w:pPr>
        <w:spacing w:after="0" w:line="240" w:lineRule="auto"/>
        <w:ind w:left="708"/>
        <w:jc w:val="both"/>
      </w:pPr>
      <w:r>
        <w:t xml:space="preserve">-………………………………………………………………………………………… </w:t>
      </w:r>
    </w:p>
    <w:p w14:paraId="66549FEF" w14:textId="77777777" w:rsidR="006400E3" w:rsidRDefault="009E6C93">
      <w:pPr>
        <w:spacing w:after="0" w:line="240" w:lineRule="auto"/>
        <w:ind w:left="708"/>
        <w:jc w:val="both"/>
      </w:pPr>
      <w:r>
        <w:t xml:space="preserve">-………………………………………………………………………………………… </w:t>
      </w:r>
    </w:p>
    <w:p w14:paraId="578882CB" w14:textId="77777777" w:rsidR="006400E3" w:rsidRDefault="009E6C93">
      <w:pPr>
        <w:spacing w:after="0" w:line="240" w:lineRule="auto"/>
        <w:ind w:left="708"/>
        <w:jc w:val="both"/>
      </w:pPr>
      <w:r>
        <w:t>-…………………………………………………………………………………………</w:t>
      </w:r>
    </w:p>
    <w:p w14:paraId="2B0E7FF6" w14:textId="77777777" w:rsidR="006400E3" w:rsidRDefault="006400E3">
      <w:pPr>
        <w:pStyle w:val="Paragraphedeliste"/>
        <w:spacing w:after="0" w:line="240" w:lineRule="auto"/>
      </w:pPr>
    </w:p>
    <w:p w14:paraId="664FCE84" w14:textId="77777777" w:rsidR="006400E3" w:rsidRDefault="009E6C93">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b/>
          <w:bCs/>
          <w:sz w:val="24"/>
          <w:szCs w:val="24"/>
        </w:rPr>
      </w:pPr>
      <w:r>
        <w:rPr>
          <w:b/>
          <w:bCs/>
          <w:sz w:val="24"/>
          <w:szCs w:val="24"/>
        </w:rPr>
        <w:t>QUI SUIS-JE ?</w:t>
      </w:r>
    </w:p>
    <w:p w14:paraId="1EB2891A" w14:textId="77777777" w:rsidR="006400E3" w:rsidRDefault="006400E3" w:rsidP="00A01452">
      <w:pPr>
        <w:spacing w:after="0" w:line="240" w:lineRule="auto"/>
      </w:pPr>
    </w:p>
    <w:p w14:paraId="42427A8B" w14:textId="2A54DD97" w:rsidR="006400E3" w:rsidRDefault="009E6C93">
      <w:pPr>
        <w:spacing w:after="0" w:line="360" w:lineRule="auto"/>
        <w:ind w:left="1416" w:firstLine="427"/>
        <w:jc w:val="both"/>
      </w:pPr>
      <w:r>
        <w:rPr>
          <w:noProof/>
        </w:rPr>
        <mc:AlternateContent>
          <mc:Choice Requires="wps">
            <w:drawing>
              <wp:anchor distT="0" distB="0" distL="114300" distR="114300" simplePos="0" relativeHeight="251798528" behindDoc="0" locked="0" layoutInCell="1" allowOverlap="0" wp14:anchorId="4C9B81B4" wp14:editId="04CBC583">
                <wp:simplePos x="0" y="0"/>
                <wp:positionH relativeFrom="column">
                  <wp:posOffset>2387600</wp:posOffset>
                </wp:positionH>
                <wp:positionV relativeFrom="paragraph">
                  <wp:posOffset>5715</wp:posOffset>
                </wp:positionV>
                <wp:extent cx="194310" cy="140335"/>
                <wp:effectExtent l="0" t="0" r="15240" b="12065"/>
                <wp:wrapNone/>
                <wp:docPr id="89" name="Rectangle : coins arrondis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89" o:spid="_x0000_s1026" o:spt="2" style="position:absolute;left:0pt;margin-left:188pt;margin-top:0.45pt;height:11.05pt;width:15.3pt;z-index:251798528;v-text-anchor:middle;mso-width-relative:page;mso-height-relative:page;" filled="f" stroked="t" coordsize="21600,21600" o:allowoverlap="f" arcsize="0.166666666666667" o:gfxdata="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4TDaXWAAAABwEAAA8AAAAAAAAAAQAgAAAAIgAAAGRycy9kb3ducmV2LnhtbFBLAQIU&#10;ABQAAAAIAIdO4kBgnbSBZwIAAMQEAAAOAAAAAAAAAAEAIAAAACUBAABkcnMvZTJvRG9jLnhtbFBL&#10;BQYAAAAABgAGAFkBAAD+BQAAAAA=&#10;">
                <v:fill on="f" focussize="0,0"/>
                <v:stroke weight="1pt" color="#000000 [3213]" miterlimit="8" joinstyle="miter"/>
                <v:imagedata o:title=""/>
                <o:lock v:ext="edit" aspectratio="t"/>
              </v:roundrect>
            </w:pict>
          </mc:Fallback>
        </mc:AlternateContent>
      </w:r>
      <w:r>
        <w:rPr>
          <w:noProof/>
        </w:rPr>
        <mc:AlternateContent>
          <mc:Choice Requires="wps">
            <w:drawing>
              <wp:anchor distT="0" distB="0" distL="114300" distR="114300" simplePos="0" relativeHeight="251797504" behindDoc="0" locked="0" layoutInCell="1" allowOverlap="0" wp14:anchorId="1864F461" wp14:editId="73FFF325">
                <wp:simplePos x="0" y="0"/>
                <wp:positionH relativeFrom="column">
                  <wp:posOffset>897255</wp:posOffset>
                </wp:positionH>
                <wp:positionV relativeFrom="paragraph">
                  <wp:posOffset>4445</wp:posOffset>
                </wp:positionV>
                <wp:extent cx="194310" cy="140335"/>
                <wp:effectExtent l="0" t="0" r="15240" b="12065"/>
                <wp:wrapNone/>
                <wp:docPr id="90" name="Rectangle : coins arrondis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400" cy="140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oundrect id="Rectangle : coins arrondis 90" o:spid="_x0000_s1026" o:spt="2" style="position:absolute;left:0pt;margin-left:70.65pt;margin-top:0.35pt;height:11.05pt;width:15.3pt;z-index:251797504;v-text-anchor:middle;mso-width-relative:page;mso-height-relative:page;" filled="f" stroked="t" coordsize="21600,21600" o:allowoverlap="f" arcsize="0.166666666666667" o:gfxdata="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SVkj9UAAAAHAQAADwAAAAAAAAABACAAAAAiAAAAZHJzL2Rvd25yZXYueG1sUEsBAhQA&#10;FAAAAAgAh07iQH3J0KRnAgAAxAQAAA4AAAAAAAAAAQAgAAAAJAEAAGRycy9lMm9Eb2MueG1sUEsF&#10;BgAAAAAGAAYAWQEAAP0FAAAAAA==&#10;">
                <v:fill on="f" focussize="0,0"/>
                <v:stroke weight="1pt" color="#000000 [3213]" miterlimit="8" joinstyle="miter"/>
                <v:imagedata o:title=""/>
                <o:lock v:ext="edit" aspectratio="t"/>
              </v:roundrect>
            </w:pict>
          </mc:Fallback>
        </mc:AlternateContent>
      </w:r>
      <w:r>
        <w:t>Un</w:t>
      </w:r>
      <w:r w:rsidR="00A01452">
        <w:t>e femme</w:t>
      </w:r>
      <w:r>
        <w:tab/>
      </w:r>
      <w:r>
        <w:tab/>
        <w:t>Un</w:t>
      </w:r>
      <w:r w:rsidR="00A01452">
        <w:t xml:space="preserve"> homme</w:t>
      </w:r>
    </w:p>
    <w:p w14:paraId="09256D89" w14:textId="77777777" w:rsidR="00A01452" w:rsidRDefault="009E6C93" w:rsidP="00A01452">
      <w:pPr>
        <w:pStyle w:val="Paragraphedeliste"/>
        <w:numPr>
          <w:ilvl w:val="0"/>
          <w:numId w:val="3"/>
        </w:numPr>
        <w:spacing w:after="0" w:line="360" w:lineRule="auto"/>
      </w:pPr>
      <w:r>
        <w:t xml:space="preserve">Votre âge : </w:t>
      </w:r>
      <w:r w:rsidR="00A01452">
        <w:t xml:space="preserve">                               </w:t>
      </w:r>
      <w:r>
        <w:t xml:space="preserve"> </w:t>
      </w:r>
      <w:r w:rsidR="00A01452">
        <w:t xml:space="preserve">     </w:t>
      </w:r>
    </w:p>
    <w:p w14:paraId="176D8968" w14:textId="197A6FF3" w:rsidR="006400E3" w:rsidRDefault="009E6C93" w:rsidP="00A01452">
      <w:pPr>
        <w:pStyle w:val="Paragraphedeliste"/>
        <w:numPr>
          <w:ilvl w:val="0"/>
          <w:numId w:val="3"/>
        </w:numPr>
        <w:spacing w:after="0" w:line="360" w:lineRule="auto"/>
      </w:pPr>
      <w:r>
        <w:t>Depuis combien de temps habitez-vous SURBA ?</w:t>
      </w:r>
    </w:p>
    <w:p w14:paraId="603D1EAA" w14:textId="422C2549" w:rsidR="006400E3" w:rsidRDefault="00A01452">
      <w:pPr>
        <w:pStyle w:val="Paragraphedeliste"/>
        <w:numPr>
          <w:ilvl w:val="0"/>
          <w:numId w:val="3"/>
        </w:numPr>
        <w:spacing w:after="0" w:line="360" w:lineRule="auto"/>
      </w:pPr>
      <w:r w:rsidRPr="00A01452">
        <w:t>Etes-vous</w:t>
      </w:r>
      <w:r w:rsidR="009E6C93" w:rsidRPr="00A01452">
        <w:t xml:space="preserve"> locataire ou propriétaire de votre logement à Surba ?</w:t>
      </w:r>
    </w:p>
    <w:p w14:paraId="329F336B" w14:textId="208457CE" w:rsidR="00E73EEE" w:rsidRPr="00E73EEE" w:rsidRDefault="00E73EEE" w:rsidP="00E73EEE">
      <w:pPr>
        <w:tabs>
          <w:tab w:val="left" w:pos="3230"/>
        </w:tabs>
      </w:pPr>
      <w:r>
        <w:tab/>
      </w:r>
    </w:p>
    <w:sectPr w:rsidR="00E73EEE" w:rsidRPr="00E73EEE" w:rsidSect="00EF26E5">
      <w:headerReference w:type="even" r:id="rId12"/>
      <w:headerReference w:type="default" r:id="rId13"/>
      <w:footerReference w:type="default" r:id="rId14"/>
      <w:headerReference w:type="first" r:id="rId15"/>
      <w:footerReference w:type="first" r:id="rId16"/>
      <w:pgSz w:w="11906" w:h="16838"/>
      <w:pgMar w:top="567" w:right="964" w:bottom="567" w:left="96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B803" w14:textId="77777777" w:rsidR="0069293F" w:rsidRDefault="0069293F">
      <w:pPr>
        <w:spacing w:after="0" w:line="240" w:lineRule="auto"/>
      </w:pPr>
      <w:r>
        <w:separator/>
      </w:r>
    </w:p>
  </w:endnote>
  <w:endnote w:type="continuationSeparator" w:id="0">
    <w:p w14:paraId="4BC3EA5F" w14:textId="77777777" w:rsidR="0069293F" w:rsidRDefault="0069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F5C2" w14:textId="6FE544BD" w:rsidR="006400E3" w:rsidRDefault="009E6C93">
    <w:pPr>
      <w:pStyle w:val="Pieddepage"/>
    </w:pPr>
    <w:r>
      <w:t xml:space="preserve">Questionnaire citoyen SURBA </w:t>
    </w:r>
    <w:r w:rsidR="00E73EEE">
      <w:t>Octobre</w:t>
    </w:r>
    <w:r>
      <w:t xml:space="preserve"> 2020</w:t>
    </w:r>
    <w:r>
      <w:tab/>
      <w:t xml:space="preserve">                                                                       Merci de votre participation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C2B5" w14:textId="23C470E7" w:rsidR="006400E3" w:rsidRDefault="009E6C93">
    <w:pPr>
      <w:pStyle w:val="Pieddepage"/>
    </w:pPr>
    <w:r>
      <w:t xml:space="preserve">Questionnaire citoyen SURBA </w:t>
    </w:r>
    <w:r w:rsidR="00E73EEE">
      <w:t>Octobre</w:t>
    </w:r>
    <w:r>
      <w:t xml:space="preserve"> 2020</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0C23" w14:textId="77777777" w:rsidR="0069293F" w:rsidRDefault="0069293F">
      <w:pPr>
        <w:spacing w:after="0" w:line="240" w:lineRule="auto"/>
      </w:pPr>
      <w:r>
        <w:separator/>
      </w:r>
    </w:p>
  </w:footnote>
  <w:footnote w:type="continuationSeparator" w:id="0">
    <w:p w14:paraId="1E568E13" w14:textId="77777777" w:rsidR="0069293F" w:rsidRDefault="0069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0A5A" w14:textId="77777777" w:rsidR="006400E3" w:rsidRDefault="0069293F">
    <w:pPr>
      <w:pStyle w:val="En-tte"/>
    </w:pPr>
    <w:r>
      <w:pict w14:anchorId="3A23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324329" o:spid="_x0000_s2050" type="#_x0000_t75" style="position:absolute;margin-left:0;margin-top:0;width:453.5pt;height:516.35pt;z-index:-251657216;mso-position-horizontal:center;mso-position-horizontal-relative:margin;mso-position-vertical:center;mso-position-vertical-relative:margin;mso-width-relative:page;mso-height-relative:page" o:allowincell="f">
          <v:imagedata r:id="rId1" o:title="LOGO SURB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B6E0" w14:textId="77777777" w:rsidR="006400E3" w:rsidRDefault="0069293F">
    <w:pPr>
      <w:pStyle w:val="En-tte"/>
    </w:pPr>
    <w:r>
      <w:pict w14:anchorId="6F1C3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324330" o:spid="_x0000_s2051" type="#_x0000_t75" style="position:absolute;margin-left:0;margin-top:0;width:453.5pt;height:516.35pt;z-index:-251656192;mso-position-horizontal:center;mso-position-horizontal-relative:margin;mso-position-vertical:center;mso-position-vertical-relative:margin;mso-width-relative:page;mso-height-relative:page" o:allowincell="f">
          <v:imagedata r:id="rId1" o:title="LOGO SURB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ADD6" w14:textId="77777777" w:rsidR="006400E3" w:rsidRDefault="0069293F">
    <w:pPr>
      <w:pStyle w:val="En-tte"/>
    </w:pPr>
    <w:r>
      <w:pict w14:anchorId="2961D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324328" o:spid="_x0000_s2049" type="#_x0000_t75" style="position:absolute;margin-left:0;margin-top:0;width:453.5pt;height:516.35pt;z-index:-251658240;mso-position-horizontal:center;mso-position-horizontal-relative:margin;mso-position-vertical:center;mso-position-vertical-relative:margin;mso-width-relative:page;mso-height-relative:page" o:allowincell="f">
          <v:imagedata r:id="rId1" o:title="LOGO SURB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978"/>
    <w:multiLevelType w:val="multilevel"/>
    <w:tmpl w:val="0446297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712121"/>
    <w:multiLevelType w:val="multilevel"/>
    <w:tmpl w:val="80D29F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1261FFE"/>
    <w:multiLevelType w:val="multilevel"/>
    <w:tmpl w:val="71261F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 PALACIOS">
    <w15:presenceInfo w15:providerId="Windows Live" w15:userId="fee08f89440ed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78"/>
    <w:rsid w:val="00011EB4"/>
    <w:rsid w:val="00023FF2"/>
    <w:rsid w:val="0002484F"/>
    <w:rsid w:val="00044B81"/>
    <w:rsid w:val="000732A5"/>
    <w:rsid w:val="00077AC2"/>
    <w:rsid w:val="000828C0"/>
    <w:rsid w:val="00094047"/>
    <w:rsid w:val="000B5CB5"/>
    <w:rsid w:val="000E7CF9"/>
    <w:rsid w:val="001038DC"/>
    <w:rsid w:val="00135571"/>
    <w:rsid w:val="001379C9"/>
    <w:rsid w:val="00181455"/>
    <w:rsid w:val="00192BCA"/>
    <w:rsid w:val="00196E70"/>
    <w:rsid w:val="001A3AA7"/>
    <w:rsid w:val="001C0BA3"/>
    <w:rsid w:val="001C24AC"/>
    <w:rsid w:val="001E079E"/>
    <w:rsid w:val="00217289"/>
    <w:rsid w:val="00223816"/>
    <w:rsid w:val="002313B0"/>
    <w:rsid w:val="00254708"/>
    <w:rsid w:val="0026240C"/>
    <w:rsid w:val="00294B74"/>
    <w:rsid w:val="002E0E86"/>
    <w:rsid w:val="002E1A4F"/>
    <w:rsid w:val="002E5CCE"/>
    <w:rsid w:val="002E78B1"/>
    <w:rsid w:val="00303461"/>
    <w:rsid w:val="00303904"/>
    <w:rsid w:val="00312F9A"/>
    <w:rsid w:val="0031453F"/>
    <w:rsid w:val="003156C8"/>
    <w:rsid w:val="00315A82"/>
    <w:rsid w:val="003164CC"/>
    <w:rsid w:val="00321D62"/>
    <w:rsid w:val="00337B4F"/>
    <w:rsid w:val="003718AF"/>
    <w:rsid w:val="00376135"/>
    <w:rsid w:val="00382A7C"/>
    <w:rsid w:val="003B7824"/>
    <w:rsid w:val="003C07C1"/>
    <w:rsid w:val="003C0A2F"/>
    <w:rsid w:val="003D37B6"/>
    <w:rsid w:val="00404F61"/>
    <w:rsid w:val="00422F55"/>
    <w:rsid w:val="00427FE8"/>
    <w:rsid w:val="004317EA"/>
    <w:rsid w:val="00442B45"/>
    <w:rsid w:val="00447D9C"/>
    <w:rsid w:val="0045484C"/>
    <w:rsid w:val="00481D9E"/>
    <w:rsid w:val="00490A23"/>
    <w:rsid w:val="004C3C06"/>
    <w:rsid w:val="004D0620"/>
    <w:rsid w:val="004E3705"/>
    <w:rsid w:val="00535EAF"/>
    <w:rsid w:val="00560912"/>
    <w:rsid w:val="0056591D"/>
    <w:rsid w:val="00582D15"/>
    <w:rsid w:val="005A3F87"/>
    <w:rsid w:val="005A6992"/>
    <w:rsid w:val="005B7912"/>
    <w:rsid w:val="005D0504"/>
    <w:rsid w:val="005D4703"/>
    <w:rsid w:val="005D6D31"/>
    <w:rsid w:val="005E2698"/>
    <w:rsid w:val="005F7A65"/>
    <w:rsid w:val="00610E6C"/>
    <w:rsid w:val="00613EFA"/>
    <w:rsid w:val="00625D28"/>
    <w:rsid w:val="006400E3"/>
    <w:rsid w:val="00647128"/>
    <w:rsid w:val="00671027"/>
    <w:rsid w:val="00680020"/>
    <w:rsid w:val="00685CEB"/>
    <w:rsid w:val="0069293F"/>
    <w:rsid w:val="006C4A50"/>
    <w:rsid w:val="006D4661"/>
    <w:rsid w:val="006E6F17"/>
    <w:rsid w:val="006E78A5"/>
    <w:rsid w:val="006F56BB"/>
    <w:rsid w:val="00712693"/>
    <w:rsid w:val="00751158"/>
    <w:rsid w:val="007543B0"/>
    <w:rsid w:val="007574A6"/>
    <w:rsid w:val="00792BC7"/>
    <w:rsid w:val="007955A0"/>
    <w:rsid w:val="007A0642"/>
    <w:rsid w:val="007B2A5F"/>
    <w:rsid w:val="007B3143"/>
    <w:rsid w:val="007D1531"/>
    <w:rsid w:val="007F30E6"/>
    <w:rsid w:val="00804A86"/>
    <w:rsid w:val="00815EB4"/>
    <w:rsid w:val="00825015"/>
    <w:rsid w:val="0083283F"/>
    <w:rsid w:val="00871985"/>
    <w:rsid w:val="0087599B"/>
    <w:rsid w:val="00886BC7"/>
    <w:rsid w:val="0091173D"/>
    <w:rsid w:val="00936578"/>
    <w:rsid w:val="00945E2F"/>
    <w:rsid w:val="00960AA8"/>
    <w:rsid w:val="0098393D"/>
    <w:rsid w:val="009B398C"/>
    <w:rsid w:val="009C522E"/>
    <w:rsid w:val="009D1FD5"/>
    <w:rsid w:val="009E6C93"/>
    <w:rsid w:val="009E72BB"/>
    <w:rsid w:val="009F19A8"/>
    <w:rsid w:val="009F3E8A"/>
    <w:rsid w:val="009F7E72"/>
    <w:rsid w:val="00A01452"/>
    <w:rsid w:val="00A05304"/>
    <w:rsid w:val="00A43779"/>
    <w:rsid w:val="00A71E34"/>
    <w:rsid w:val="00A72452"/>
    <w:rsid w:val="00A77FEA"/>
    <w:rsid w:val="00A92AAB"/>
    <w:rsid w:val="00AB53A5"/>
    <w:rsid w:val="00AC0834"/>
    <w:rsid w:val="00AD0F5E"/>
    <w:rsid w:val="00AF4DCC"/>
    <w:rsid w:val="00B11F75"/>
    <w:rsid w:val="00B223A2"/>
    <w:rsid w:val="00B22BFA"/>
    <w:rsid w:val="00B35ABB"/>
    <w:rsid w:val="00B44C75"/>
    <w:rsid w:val="00B60393"/>
    <w:rsid w:val="00B812B4"/>
    <w:rsid w:val="00B814AD"/>
    <w:rsid w:val="00BC4865"/>
    <w:rsid w:val="00BE2910"/>
    <w:rsid w:val="00BE60C7"/>
    <w:rsid w:val="00C035F3"/>
    <w:rsid w:val="00C064EF"/>
    <w:rsid w:val="00C311DF"/>
    <w:rsid w:val="00C31C18"/>
    <w:rsid w:val="00C31FCB"/>
    <w:rsid w:val="00C32F99"/>
    <w:rsid w:val="00C42070"/>
    <w:rsid w:val="00C426CF"/>
    <w:rsid w:val="00C44CB8"/>
    <w:rsid w:val="00C61762"/>
    <w:rsid w:val="00C63A85"/>
    <w:rsid w:val="00C671DF"/>
    <w:rsid w:val="00C74A79"/>
    <w:rsid w:val="00C74E8E"/>
    <w:rsid w:val="00CE00B2"/>
    <w:rsid w:val="00CE2C37"/>
    <w:rsid w:val="00CF67D7"/>
    <w:rsid w:val="00D12978"/>
    <w:rsid w:val="00D2467F"/>
    <w:rsid w:val="00D70B35"/>
    <w:rsid w:val="00D85F40"/>
    <w:rsid w:val="00D87D46"/>
    <w:rsid w:val="00DB33BA"/>
    <w:rsid w:val="00DC32CF"/>
    <w:rsid w:val="00DF1A5D"/>
    <w:rsid w:val="00E0515B"/>
    <w:rsid w:val="00E24C78"/>
    <w:rsid w:val="00E2739D"/>
    <w:rsid w:val="00E63FB1"/>
    <w:rsid w:val="00E64774"/>
    <w:rsid w:val="00E64CF8"/>
    <w:rsid w:val="00E73EEE"/>
    <w:rsid w:val="00E7582C"/>
    <w:rsid w:val="00EA0F10"/>
    <w:rsid w:val="00EC5954"/>
    <w:rsid w:val="00EE0A61"/>
    <w:rsid w:val="00EF26E5"/>
    <w:rsid w:val="00F1175F"/>
    <w:rsid w:val="00F30782"/>
    <w:rsid w:val="00F32E98"/>
    <w:rsid w:val="00F43401"/>
    <w:rsid w:val="00F9592C"/>
    <w:rsid w:val="00F9761E"/>
    <w:rsid w:val="00FB1FC1"/>
    <w:rsid w:val="0AB82200"/>
    <w:rsid w:val="14B966F9"/>
    <w:rsid w:val="212126BC"/>
    <w:rsid w:val="5B47774E"/>
    <w:rsid w:val="705A486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7A1C8607"/>
  <w15:docId w15:val="{7F13DD18-C1D9-4E39-9B65-14F8B652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
    <w:qFormat/>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Titre2">
    <w:name w:val="heading 2"/>
    <w:basedOn w:val="Normal"/>
    <w:next w:val="Normal"/>
    <w:link w:val="Titre2Car"/>
    <w:uiPriority w:val="9"/>
    <w:semiHidden/>
    <w:unhideWhenUsed/>
    <w:qFormat/>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pPr>
      <w:keepNext/>
      <w:keepLines/>
      <w:spacing w:before="40" w:after="0"/>
      <w:outlineLvl w:val="6"/>
    </w:pPr>
    <w:rPr>
      <w:rFonts w:asciiTheme="majorHAnsi" w:eastAsiaTheme="majorEastAsia" w:hAnsiTheme="majorHAnsi" w:cstheme="majorBidi"/>
      <w:color w:val="1F3864" w:themeColor="accent1" w:themeShade="80"/>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paragraph" w:styleId="Lgende">
    <w:name w:val="caption"/>
    <w:basedOn w:val="Normal"/>
    <w:next w:val="Normal"/>
    <w:uiPriority w:val="35"/>
    <w:semiHidden/>
    <w:unhideWhenUsed/>
    <w:qFormat/>
    <w:pPr>
      <w:spacing w:line="240" w:lineRule="auto"/>
    </w:pPr>
    <w:rPr>
      <w:b/>
      <w:bCs/>
      <w:smallCaps/>
      <w:color w:val="4472C4" w:themeColor="accent1"/>
      <w:spacing w:val="6"/>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Sous-titre">
    <w:name w:val="Subtitle"/>
    <w:basedOn w:val="Normal"/>
    <w:next w:val="Normal"/>
    <w:link w:val="Sous-titreCar"/>
    <w:uiPriority w:val="11"/>
    <w:qFormat/>
    <w:pPr>
      <w:spacing w:line="240" w:lineRule="auto"/>
    </w:pPr>
    <w:rPr>
      <w:rFonts w:asciiTheme="majorHAnsi" w:eastAsiaTheme="majorEastAsia" w:hAnsiTheme="majorHAnsi" w:cstheme="majorBidi"/>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styleId="Accentuation">
    <w:name w:val="Emphasis"/>
    <w:basedOn w:val="Policepardfaut"/>
    <w:uiPriority w:val="20"/>
    <w:qFormat/>
    <w:rPr>
      <w:i/>
      <w:iCs/>
    </w:rPr>
  </w:style>
  <w:style w:type="character" w:styleId="lev">
    <w:name w:val="Strong"/>
    <w:basedOn w:val="Policepardfaut"/>
    <w:uiPriority w:val="22"/>
    <w:qFormat/>
    <w:rPr>
      <w:b/>
      <w:bCs/>
    </w:rPr>
  </w:style>
  <w:style w:type="paragraph" w:styleId="Paragraphedeliste">
    <w:name w:val="List Paragraph"/>
    <w:basedOn w:val="Normal"/>
    <w:uiPriority w:val="34"/>
    <w:qFormat/>
    <w:pPr>
      <w:ind w:left="720"/>
      <w:contextualSpacing/>
    </w:pPr>
  </w:style>
  <w:style w:type="paragraph" w:customStyle="1" w:styleId="Rvision1">
    <w:name w:val="Révision1"/>
    <w:hidden/>
    <w:uiPriority w:val="99"/>
    <w:semiHidden/>
    <w:pPr>
      <w:spacing w:after="0" w:line="240" w:lineRule="auto"/>
    </w:pPr>
    <w:rPr>
      <w:sz w:val="22"/>
      <w:szCs w:val="22"/>
      <w:lang w:eastAsia="en-US"/>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0"/>
      <w:szCs w:val="30"/>
    </w:rPr>
  </w:style>
  <w:style w:type="character" w:customStyle="1" w:styleId="Titre2Car">
    <w:name w:val="Titre 2 Car"/>
    <w:basedOn w:val="Policepardfaut"/>
    <w:link w:val="Titre2"/>
    <w:uiPriority w:val="9"/>
    <w:semiHidden/>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qFormat/>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5" w:themeShade="BF"/>
      <w:sz w:val="25"/>
      <w:szCs w:val="25"/>
    </w:rPr>
  </w:style>
  <w:style w:type="character" w:customStyle="1" w:styleId="Titre5Car">
    <w:name w:val="Titre 5 Car"/>
    <w:basedOn w:val="Policepardfaut"/>
    <w:link w:val="Titre5"/>
    <w:uiPriority w:val="9"/>
    <w:semiHidden/>
    <w:qFormat/>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qFormat/>
    <w:rPr>
      <w:rFonts w:asciiTheme="majorHAnsi" w:eastAsiaTheme="majorEastAsia" w:hAnsiTheme="majorHAnsi" w:cstheme="majorBidi"/>
      <w:color w:val="1F3864" w:themeColor="accent1" w:themeShade="80"/>
    </w:rPr>
  </w:style>
  <w:style w:type="character" w:customStyle="1" w:styleId="Titre8Car">
    <w:name w:val="Titre 8 Car"/>
    <w:basedOn w:val="Policepardfaut"/>
    <w:link w:val="Titre8"/>
    <w:uiPriority w:val="9"/>
    <w:semiHidden/>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qFormat/>
    <w:rPr>
      <w:rFonts w:asciiTheme="majorHAnsi" w:eastAsiaTheme="majorEastAsia" w:hAnsiTheme="majorHAnsi" w:cstheme="majorBidi"/>
      <w:color w:val="385623" w:themeColor="accent6" w:themeShade="80"/>
    </w:rPr>
  </w:style>
  <w:style w:type="character" w:customStyle="1" w:styleId="TitreCar">
    <w:name w:val="Titre Car"/>
    <w:basedOn w:val="Policepardfaut"/>
    <w:link w:val="Titre"/>
    <w:uiPriority w:val="10"/>
    <w:rPr>
      <w:rFonts w:asciiTheme="majorHAnsi" w:eastAsiaTheme="majorEastAsia" w:hAnsiTheme="majorHAnsi" w:cstheme="majorBidi"/>
      <w:color w:val="2F5496" w:themeColor="accent1" w:themeShade="BF"/>
      <w:spacing w:val="-10"/>
      <w:sz w:val="52"/>
      <w:szCs w:val="52"/>
    </w:rPr>
  </w:style>
  <w:style w:type="character" w:customStyle="1" w:styleId="Sous-titreCar">
    <w:name w:val="Sous-titre Car"/>
    <w:basedOn w:val="Policepardfaut"/>
    <w:link w:val="Sous-titre"/>
    <w:uiPriority w:val="11"/>
    <w:qFormat/>
    <w:rPr>
      <w:rFonts w:asciiTheme="majorHAnsi" w:eastAsiaTheme="majorEastAsia" w:hAnsiTheme="majorHAnsi" w:cstheme="majorBidi"/>
    </w:rPr>
  </w:style>
  <w:style w:type="paragraph" w:styleId="Sansinterligne">
    <w:name w:val="No Spacing"/>
    <w:uiPriority w:val="1"/>
    <w:qFormat/>
    <w:pPr>
      <w:spacing w:after="0" w:line="240" w:lineRule="auto"/>
    </w:pPr>
    <w:rPr>
      <w:sz w:val="22"/>
      <w:szCs w:val="22"/>
      <w:lang w:eastAsia="en-US"/>
    </w:rPr>
  </w:style>
  <w:style w:type="paragraph" w:styleId="Citation">
    <w:name w:val="Quote"/>
    <w:basedOn w:val="Normal"/>
    <w:next w:val="Normal"/>
    <w:link w:val="CitationCar"/>
    <w:uiPriority w:val="29"/>
    <w:qFormat/>
    <w:pPr>
      <w:spacing w:before="120"/>
      <w:ind w:left="720" w:right="720"/>
      <w:jc w:val="center"/>
    </w:pPr>
    <w:rPr>
      <w:i/>
      <w:iCs/>
    </w:rPr>
  </w:style>
  <w:style w:type="character" w:customStyle="1" w:styleId="CitationCar">
    <w:name w:val="Citation Car"/>
    <w:basedOn w:val="Policepardfaut"/>
    <w:link w:val="Citation"/>
    <w:uiPriority w:val="29"/>
    <w:rPr>
      <w:i/>
      <w:iCs/>
    </w:rPr>
  </w:style>
  <w:style w:type="paragraph" w:styleId="Citationintense">
    <w:name w:val="Intense Quote"/>
    <w:basedOn w:val="Normal"/>
    <w:next w:val="Normal"/>
    <w:link w:val="CitationintenseCar"/>
    <w:uiPriority w:val="30"/>
    <w:qFormat/>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tionintenseCar">
    <w:name w:val="Citation intense Car"/>
    <w:basedOn w:val="Policepardfaut"/>
    <w:link w:val="Citationintense"/>
    <w:uiPriority w:val="30"/>
    <w:rPr>
      <w:rFonts w:asciiTheme="majorHAnsi" w:eastAsiaTheme="majorEastAsia" w:hAnsiTheme="majorHAnsi" w:cstheme="majorBidi"/>
      <w:color w:val="4472C4" w:themeColor="accent1"/>
      <w:sz w:val="24"/>
      <w:szCs w:val="24"/>
    </w:rPr>
  </w:style>
  <w:style w:type="character" w:customStyle="1" w:styleId="Accentuationlgre1">
    <w:name w:val="Accentuation légère1"/>
    <w:basedOn w:val="Policepardfaut"/>
    <w:uiPriority w:val="19"/>
    <w:qFormat/>
    <w:rPr>
      <w:i/>
      <w:iCs/>
      <w:color w:val="404040" w:themeColor="text1" w:themeTint="BF"/>
    </w:rPr>
  </w:style>
  <w:style w:type="character" w:customStyle="1" w:styleId="Accentuationintense1">
    <w:name w:val="Accentuation intense1"/>
    <w:basedOn w:val="Policepardfaut"/>
    <w:uiPriority w:val="21"/>
    <w:qFormat/>
    <w:rPr>
      <w:i/>
      <w:iCs/>
      <w:color w:val="4472C4" w:themeColor="accent1"/>
    </w:rPr>
  </w:style>
  <w:style w:type="character" w:customStyle="1" w:styleId="Rfrencelgre1">
    <w:name w:val="Référence légère1"/>
    <w:basedOn w:val="Policepardfaut"/>
    <w:uiPriority w:val="31"/>
    <w:qFormat/>
    <w:rPr>
      <w:smallCaps/>
      <w:color w:val="404040" w:themeColor="text1" w:themeTint="BF"/>
      <w:u w:val="single" w:color="7F7F7F" w:themeColor="text1" w:themeTint="80"/>
    </w:rPr>
  </w:style>
  <w:style w:type="character" w:customStyle="1" w:styleId="Rfrenceintense1">
    <w:name w:val="Référence intense1"/>
    <w:basedOn w:val="Policepardfaut"/>
    <w:uiPriority w:val="32"/>
    <w:qFormat/>
    <w:rPr>
      <w:b/>
      <w:bCs/>
      <w:smallCaps/>
      <w:color w:val="4472C4" w:themeColor="accent1"/>
      <w:spacing w:val="5"/>
      <w:u w:val="single"/>
    </w:rPr>
  </w:style>
  <w:style w:type="character" w:customStyle="1" w:styleId="Titredulivre1">
    <w:name w:val="Titre du livre1"/>
    <w:basedOn w:val="Policepardfaut"/>
    <w:uiPriority w:val="33"/>
    <w:qFormat/>
    <w:rPr>
      <w:b/>
      <w:bCs/>
      <w:smallCaps/>
    </w:rPr>
  </w:style>
  <w:style w:type="paragraph" w:customStyle="1" w:styleId="En-ttedetabledesmatires1">
    <w:name w:val="En-tête de table des matières1"/>
    <w:basedOn w:val="Titre1"/>
    <w:next w:val="Normal"/>
    <w:uiPriority w:val="39"/>
    <w:semiHidden/>
    <w:unhideWhenUsed/>
    <w:qFormat/>
    <w:pPr>
      <w:outlineLvl w:val="9"/>
    </w:p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56DD7-41F6-4628-9EEB-B8D1039B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PALACIOS VAYSSETTES</dc:creator>
  <cp:lastModifiedBy>Romain Babiacz</cp:lastModifiedBy>
  <cp:revision>1</cp:revision>
  <dcterms:created xsi:type="dcterms:W3CDTF">2020-06-14T16:22:00Z</dcterms:created>
  <dcterms:modified xsi:type="dcterms:W3CDTF">2020-11-09T14:24:00Z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